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5744F" w14:textId="77777777" w:rsidR="00451264" w:rsidRDefault="00451264">
      <w:pPr>
        <w:rPr>
          <w:ins w:id="15" w:author="SD" w:date="2019-07-18T17:44:00Z"/>
        </w:rPr>
      </w:pPr>
    </w:p>
    <w:tbl>
      <w:tblPr>
        <w:tblStyle w:val="Grilledutableau"/>
        <w:tblW w:w="0" w:type="auto"/>
        <w:tblInd w:w="-5" w:type="dxa"/>
        <w:shd w:val="clear" w:color="auto" w:fill="E7E6E6" w:themeFill="background2"/>
        <w:tblLook w:val="04A0" w:firstRow="1" w:lastRow="0" w:firstColumn="1" w:lastColumn="0" w:noHBand="0" w:noVBand="1"/>
        <w:tblPrChange w:id="16" w:author="SD" w:date="2019-07-18T17:45:00Z">
          <w:tblPr>
            <w:tblStyle w:val="Grilledutableau"/>
            <w:tblW w:w="0" w:type="auto"/>
            <w:tblInd w:w="108" w:type="dxa"/>
            <w:shd w:val="clear" w:color="auto" w:fill="E7E6E6" w:themeFill="background2"/>
            <w:tblLook w:val="04A0" w:firstRow="1" w:lastRow="0" w:firstColumn="1" w:lastColumn="0" w:noHBand="0" w:noVBand="1"/>
          </w:tblPr>
        </w:tblPrChange>
      </w:tblPr>
      <w:tblGrid>
        <w:gridCol w:w="9067"/>
        <w:tblGridChange w:id="17">
          <w:tblGrid>
            <w:gridCol w:w="8954"/>
          </w:tblGrid>
        </w:tblGridChange>
      </w:tblGrid>
      <w:tr w:rsidR="00451264" w14:paraId="40A7DF34" w14:textId="77777777" w:rsidTr="00451264">
        <w:trPr>
          <w:trHeight w:val="1542"/>
          <w:ins w:id="18" w:author="SD" w:date="2019-07-18T17:43:00Z"/>
          <w:trPrChange w:id="19" w:author="SD" w:date="2019-07-18T17:45:00Z">
            <w:trPr>
              <w:trHeight w:val="1542"/>
            </w:trPr>
          </w:trPrChange>
        </w:trPr>
        <w:tc>
          <w:tcPr>
            <w:tcW w:w="9067" w:type="dxa"/>
            <w:tcBorders>
              <w:top w:val="single" w:sz="4" w:space="0" w:color="auto"/>
              <w:left w:val="single" w:sz="4" w:space="0" w:color="auto"/>
              <w:bottom w:val="single" w:sz="4" w:space="0" w:color="auto"/>
              <w:right w:val="single" w:sz="4" w:space="0" w:color="auto"/>
            </w:tcBorders>
            <w:shd w:val="clear" w:color="auto" w:fill="F9BE00"/>
            <w:hideMark/>
            <w:tcPrChange w:id="20" w:author="SD" w:date="2019-07-18T17:45:00Z">
              <w:tcPr>
                <w:tcW w:w="14875" w:type="dxa"/>
                <w:tcBorders>
                  <w:top w:val="single" w:sz="4" w:space="0" w:color="auto"/>
                  <w:left w:val="single" w:sz="4" w:space="0" w:color="auto"/>
                  <w:bottom w:val="single" w:sz="4" w:space="0" w:color="auto"/>
                  <w:right w:val="single" w:sz="4" w:space="0" w:color="auto"/>
                </w:tcBorders>
                <w:shd w:val="clear" w:color="auto" w:fill="F9BE00"/>
                <w:hideMark/>
              </w:tcPr>
            </w:tcPrChange>
          </w:tcPr>
          <w:p w14:paraId="4831E9F7" w14:textId="77777777" w:rsidR="00451264" w:rsidRDefault="00451264">
            <w:pPr>
              <w:pStyle w:val="Fiche-Normal"/>
              <w:jc w:val="center"/>
              <w:rPr>
                <w:ins w:id="21" w:author="SD" w:date="2019-07-18T17:43:00Z"/>
                <w:rFonts w:ascii="Gill Sans MT" w:hAnsi="Gill Sans MT"/>
                <w:b/>
                <w:sz w:val="32"/>
              </w:rPr>
            </w:pPr>
            <w:ins w:id="22" w:author="SD" w:date="2019-07-18T17:43:00Z">
              <w:r>
                <w:rPr>
                  <w:rFonts w:ascii="Gill Sans MT" w:hAnsi="Gill Sans MT"/>
                  <w:b/>
                  <w:sz w:val="32"/>
                </w:rPr>
                <w:t>FORMATION CONTINUE DES CONSEILLERS ET DES MANAGERS DE CAREER CENTER</w:t>
              </w:r>
            </w:ins>
          </w:p>
          <w:p w14:paraId="3DE977DB" w14:textId="1DEA7509" w:rsidR="00451264" w:rsidRDefault="00451264">
            <w:pPr>
              <w:pStyle w:val="Fiche-Normal"/>
              <w:ind w:left="0"/>
              <w:jc w:val="center"/>
              <w:rPr>
                <w:ins w:id="23" w:author="SD" w:date="2019-07-18T17:43:00Z"/>
                <w:rFonts w:ascii="Gill Sans MT" w:hAnsi="Gill Sans MT"/>
                <w:b/>
                <w:sz w:val="32"/>
              </w:rPr>
            </w:pPr>
            <w:ins w:id="24" w:author="SD" w:date="2019-07-18T17:43:00Z">
              <w:r>
                <w:rPr>
                  <w:rFonts w:ascii="Gill Sans MT" w:hAnsi="Gill Sans MT"/>
                  <w:b/>
                  <w:sz w:val="32"/>
                </w:rPr>
                <w:t>FICHE CONSEILS POUR PREPARER UN ECHEANCIER DE PLANIFICATION DE LEVEE DE FONDS</w:t>
              </w:r>
            </w:ins>
          </w:p>
        </w:tc>
      </w:tr>
      <w:tr w:rsidR="00451264" w14:paraId="18740B75" w14:textId="77777777" w:rsidTr="00451264">
        <w:trPr>
          <w:trHeight w:val="983"/>
          <w:ins w:id="25" w:author="SD" w:date="2019-07-18T17:43:00Z"/>
          <w:trPrChange w:id="26" w:author="SD" w:date="2019-07-18T17:45:00Z">
            <w:trPr>
              <w:trHeight w:val="983"/>
            </w:trPr>
          </w:trPrChange>
        </w:trPr>
        <w:tc>
          <w:tcPr>
            <w:tcW w:w="9067" w:type="dxa"/>
            <w:tcBorders>
              <w:top w:val="single" w:sz="4" w:space="0" w:color="auto"/>
              <w:left w:val="single" w:sz="4" w:space="0" w:color="auto"/>
              <w:bottom w:val="single" w:sz="4" w:space="0" w:color="auto"/>
              <w:right w:val="single" w:sz="4" w:space="0" w:color="auto"/>
            </w:tcBorders>
            <w:shd w:val="clear" w:color="auto" w:fill="F9BE00"/>
            <w:hideMark/>
            <w:tcPrChange w:id="27" w:author="SD" w:date="2019-07-18T17:45:00Z">
              <w:tcPr>
                <w:tcW w:w="14875" w:type="dxa"/>
                <w:tcBorders>
                  <w:top w:val="single" w:sz="4" w:space="0" w:color="auto"/>
                  <w:left w:val="single" w:sz="4" w:space="0" w:color="auto"/>
                  <w:bottom w:val="single" w:sz="4" w:space="0" w:color="auto"/>
                  <w:right w:val="single" w:sz="4" w:space="0" w:color="auto"/>
                </w:tcBorders>
                <w:shd w:val="clear" w:color="auto" w:fill="F9BE00"/>
                <w:hideMark/>
              </w:tcPr>
            </w:tcPrChange>
          </w:tcPr>
          <w:p w14:paraId="032AB525" w14:textId="77777777" w:rsidR="00451264" w:rsidRDefault="00451264">
            <w:pPr>
              <w:pStyle w:val="Fiche-Normal"/>
              <w:jc w:val="center"/>
              <w:rPr>
                <w:ins w:id="28" w:author="SD" w:date="2019-07-18T17:43:00Z"/>
                <w:rFonts w:ascii="Gill Sans MT" w:hAnsi="Gill Sans MT"/>
                <w:b/>
                <w:sz w:val="32"/>
              </w:rPr>
            </w:pPr>
            <w:ins w:id="29" w:author="SD" w:date="2019-07-18T17:43:00Z">
              <w:r>
                <w:rPr>
                  <w:rFonts w:ascii="Gill Sans MT" w:hAnsi="Gill Sans MT"/>
                  <w:b/>
                  <w:sz w:val="32"/>
                </w:rPr>
                <w:t>Nom</w:t>
              </w:r>
              <w:r>
                <w:rPr>
                  <w:rFonts w:ascii="Gill Sans MT" w:eastAsia="Calibri" w:hAnsi="Gill Sans MT" w:cs="Calibri"/>
                  <w:b/>
                  <w:sz w:val="32"/>
                  <w:lang w:eastAsia="en-CA"/>
                </w:rPr>
                <w:t xml:space="preserve"> de la formation</w:t>
              </w:r>
              <w:r>
                <w:rPr>
                  <w:rFonts w:ascii="Gill Sans MT" w:hAnsi="Gill Sans MT"/>
                  <w:b/>
                  <w:sz w:val="32"/>
                </w:rPr>
                <w:t xml:space="preserve"> : 34 – GENERER DES REVENUS DANS LE CAREER CENTER</w:t>
              </w:r>
            </w:ins>
          </w:p>
        </w:tc>
      </w:tr>
    </w:tbl>
    <w:p w14:paraId="7EA70D24" w14:textId="77777777" w:rsidR="001828E6" w:rsidRPr="001828E6" w:rsidRDefault="001828E6" w:rsidP="001828E6">
      <w:pPr>
        <w:spacing w:before="240" w:after="240" w:line="320" w:lineRule="exact"/>
        <w:jc w:val="both"/>
        <w:rPr>
          <w:ins w:id="30" w:author="SDS Consulting" w:date="2019-06-24T09:06:00Z"/>
          <w:rFonts w:ascii="Gill Sans MT" w:hAnsi="Gill Sans MT" w:cs="Arial"/>
          <w:b/>
          <w:sz w:val="28"/>
          <w:lang w:val="fr-FR"/>
        </w:rPr>
      </w:pPr>
    </w:p>
    <w:p w14:paraId="69B023E6" w14:textId="670F5836" w:rsidR="001828E6" w:rsidRPr="001828E6" w:rsidDel="00451264" w:rsidRDefault="001828E6" w:rsidP="001828E6">
      <w:pPr>
        <w:pStyle w:val="Body"/>
        <w:spacing w:before="240" w:after="240" w:line="320" w:lineRule="exact"/>
        <w:jc w:val="center"/>
        <w:rPr>
          <w:ins w:id="31" w:author="SDS Consulting" w:date="2019-06-24T09:06:00Z"/>
          <w:del w:id="32" w:author="SD" w:date="2019-07-18T17:44:00Z"/>
          <w:rFonts w:ascii="Gill Sans MT" w:hAnsi="Gill Sans MT"/>
          <w:color w:val="auto"/>
          <w:sz w:val="36"/>
          <w:szCs w:val="28"/>
          <w:lang w:val="fr-FR"/>
        </w:rPr>
      </w:pPr>
      <w:ins w:id="33" w:author="SDS Consulting" w:date="2019-06-24T09:06:00Z">
        <w:del w:id="34" w:author="SD" w:date="2019-07-18T17:44:00Z">
          <w:r w:rsidRPr="001828E6" w:rsidDel="00451264">
            <w:rPr>
              <w:rFonts w:ascii="Gill Sans MT" w:hAnsi="Gill Sans MT"/>
              <w:b/>
              <w:bCs/>
              <w:color w:val="auto"/>
              <w:sz w:val="36"/>
              <w:szCs w:val="52"/>
              <w:u w:color="098B8E"/>
              <w:lang w:val="fr-FR"/>
            </w:rPr>
            <w:delText>Conseils pour préparer un échéancier de planification de levée de fonds</w:delText>
          </w:r>
        </w:del>
      </w:ins>
    </w:p>
    <w:p w14:paraId="49AF02D1" w14:textId="5E75C783" w:rsidR="00CD024A" w:rsidRDefault="00CD024A" w:rsidP="00CD024A">
      <w:pPr>
        <w:rPr>
          <w:del w:id="35" w:author="SDS Consulting" w:date="2019-06-24T09:06:00Z"/>
          <w:rFonts w:ascii="Arial" w:hAnsi="Arial" w:cs="Arial"/>
          <w:b/>
          <w:lang w:val="fr-FR"/>
        </w:rPr>
      </w:pPr>
      <w:del w:id="36" w:author="SDS Consulting" w:date="2019-06-24T09:06:00Z">
        <w:r>
          <w:rPr>
            <w:noProof/>
            <w:lang w:val="fr-FR" w:eastAsia="fr-FR"/>
          </w:rPr>
          <mc:AlternateContent>
            <mc:Choice Requires="wps">
              <w:drawing>
                <wp:anchor distT="57150" distB="57150" distL="57150" distR="57150" simplePos="0" relativeHeight="251655680" behindDoc="0" locked="0" layoutInCell="1" allowOverlap="1" wp14:anchorId="20437EBB" wp14:editId="2D7F57C5">
                  <wp:simplePos x="0" y="0"/>
                  <wp:positionH relativeFrom="margin">
                    <wp:posOffset>-247650</wp:posOffset>
                  </wp:positionH>
                  <wp:positionV relativeFrom="line">
                    <wp:posOffset>608330</wp:posOffset>
                  </wp:positionV>
                  <wp:extent cx="7096125" cy="381000"/>
                  <wp:effectExtent l="0" t="0" r="9525"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7096125" cy="381000"/>
                          </a:xfrm>
                          <a:prstGeom prst="rect">
                            <a:avLst/>
                          </a:prstGeom>
                          <a:noFill/>
                          <a:ln w="12700" cap="flat">
                            <a:noFill/>
                            <a:miter lim="400000"/>
                          </a:ln>
                          <a:effectLst/>
                        </wps:spPr>
                        <wps:txbx>
                          <w:txbxContent>
                            <w:p w14:paraId="125CE9B0" w14:textId="77777777" w:rsidR="00CD024A" w:rsidRPr="00D67E67" w:rsidRDefault="00CD024A" w:rsidP="00CD024A">
                              <w:pPr>
                                <w:pStyle w:val="Body"/>
                                <w:spacing w:before="25"/>
                                <w:ind w:left="20"/>
                                <w:rPr>
                                  <w:del w:id="37" w:author="SDS Consulting" w:date="2019-06-24T09:06:00Z"/>
                                  <w:color w:val="075254"/>
                                  <w:sz w:val="16"/>
                                  <w:lang w:val="fr-CA"/>
                                </w:rPr>
                              </w:pPr>
                              <w:del w:id="38" w:author="SDS Consulting" w:date="2019-06-24T09:06:00Z">
                                <w:r w:rsidRPr="00D67E67">
                                  <w:rPr>
                                    <w:rFonts w:ascii="Arial Narrow" w:hAnsi="Arial Narrow"/>
                                    <w:b/>
                                    <w:bCs/>
                                    <w:color w:val="075254"/>
                                    <w:sz w:val="36"/>
                                    <w:szCs w:val="46"/>
                                    <w:u w:color="098B8E"/>
                                    <w:lang w:val="fr-CA"/>
                                  </w:rPr>
                                  <w:delText>Conseils pour préparer un échéancier de planification de levée de fonds</w:delText>
                                </w:r>
                              </w:del>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0437EBB" id="officeArt object" o:spid="_x0000_s1026" style="position:absolute;margin-left:-19.5pt;margin-top:47.9pt;width:558.75pt;height:30pt;z-index:25165568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" filled="f" stroked="f" strokeweight="1pt">
                  <v:stroke miterlimit="4"/>
                  <v:textbox inset="0,0,0,0">
                    <w:txbxContent>
                      <w:p w14:paraId="125CE9B0" w14:textId="77777777" w:rsidR="00CD024A" w:rsidRPr="00D67E67" w:rsidRDefault="00CD024A" w:rsidP="00CD024A">
                        <w:pPr>
                          <w:pStyle w:val="Body"/>
                          <w:spacing w:before="25"/>
                          <w:ind w:left="20"/>
                          <w:rPr>
                            <w:del w:id="39" w:author="SDS Consulting" w:date="2019-06-24T09:06:00Z"/>
                            <w:color w:val="075254"/>
                            <w:sz w:val="16"/>
                            <w:lang w:val="fr-CA"/>
                          </w:rPr>
                        </w:pPr>
                        <w:del w:id="40" w:author="SDS Consulting" w:date="2019-06-24T09:06:00Z">
                          <w:r w:rsidRPr="00D67E67">
                            <w:rPr>
                              <w:rFonts w:ascii="Arial Narrow" w:hAnsi="Arial Narrow"/>
                              <w:b/>
                              <w:bCs/>
                              <w:color w:val="075254"/>
                              <w:sz w:val="36"/>
                              <w:szCs w:val="46"/>
                              <w:u w:color="098B8E"/>
                              <w:lang w:val="fr-CA"/>
                            </w:rPr>
                            <w:delText>Conseils pour préparer un échéancier de planification de levée de fonds</w:delText>
                          </w:r>
                        </w:del>
                      </w:p>
                    </w:txbxContent>
                  </v:textbox>
                  <w10:wrap type="through" anchorx="margin" anchory="line"/>
                </v:rect>
              </w:pict>
            </mc:Fallback>
          </mc:AlternateContent>
        </w:r>
      </w:del>
    </w:p>
    <w:p w14:paraId="15E5F9B4" w14:textId="52B7EFC0" w:rsidR="00CD024A" w:rsidRPr="001828E6" w:rsidDel="00451264" w:rsidRDefault="00CD024A">
      <w:pPr>
        <w:spacing w:before="240" w:after="240" w:line="320" w:lineRule="exact"/>
        <w:jc w:val="both"/>
        <w:rPr>
          <w:del w:id="41" w:author="SD" w:date="2019-07-18T17:44:00Z"/>
          <w:rFonts w:ascii="Gill Sans MT" w:hAnsi="Gill Sans MT"/>
          <w:b/>
          <w:sz w:val="28"/>
          <w:lang w:val="fr-FR"/>
          <w:rPrChange w:id="42" w:author="SDS Consulting" w:date="2019-06-24T09:06:00Z">
            <w:rPr>
              <w:del w:id="43" w:author="SD" w:date="2019-07-18T17:44:00Z"/>
              <w:rFonts w:ascii="Arial" w:hAnsi="Arial" w:cs="Arial"/>
              <w:b/>
              <w:lang w:val="fr-FR"/>
            </w:rPr>
          </w:rPrChange>
        </w:rPr>
        <w:pPrChange w:id="44" w:author="SDS Consulting" w:date="2019-06-24T09:06:00Z">
          <w:pPr/>
        </w:pPrChange>
      </w:pPr>
    </w:p>
    <w:p w14:paraId="1F651DBA" w14:textId="7F2A8642" w:rsidR="00CD024A" w:rsidRPr="001828E6" w:rsidDel="00451264" w:rsidRDefault="00CD024A">
      <w:pPr>
        <w:spacing w:before="240" w:after="240" w:line="320" w:lineRule="exact"/>
        <w:jc w:val="both"/>
        <w:rPr>
          <w:del w:id="45" w:author="SD" w:date="2019-07-18T17:44:00Z"/>
          <w:rFonts w:ascii="Gill Sans MT" w:hAnsi="Gill Sans MT"/>
          <w:b/>
          <w:sz w:val="28"/>
          <w:lang w:val="fr-FR"/>
          <w:rPrChange w:id="46" w:author="SDS Consulting" w:date="2019-06-24T09:06:00Z">
            <w:rPr>
              <w:del w:id="47" w:author="SD" w:date="2019-07-18T17:44:00Z"/>
              <w:rFonts w:ascii="Arial" w:hAnsi="Arial" w:cs="Arial"/>
              <w:b/>
              <w:lang w:val="fr-FR"/>
            </w:rPr>
          </w:rPrChange>
        </w:rPr>
        <w:pPrChange w:id="48" w:author="SDS Consulting" w:date="2019-06-24T09:06:00Z">
          <w:pPr/>
        </w:pPrChange>
      </w:pPr>
    </w:p>
    <w:p w14:paraId="074FBEDB" w14:textId="255E1848" w:rsidR="00CD024A" w:rsidRPr="00D67E67" w:rsidRDefault="00CD024A" w:rsidP="00CD024A">
      <w:pPr>
        <w:rPr>
          <w:del w:id="49" w:author="SDS Consulting" w:date="2019-06-24T09:06:00Z"/>
          <w:rFonts w:ascii="Arial" w:hAnsi="Arial" w:cs="Arial"/>
          <w:b/>
          <w:lang w:val="fr-CA"/>
        </w:rPr>
      </w:pPr>
      <w:bookmarkStart w:id="50" w:name="_GoBack"/>
      <w:bookmarkEnd w:id="50"/>
      <w:r w:rsidRPr="001828E6">
        <w:rPr>
          <w:rFonts w:ascii="Gill Sans MT" w:hAnsi="Gill Sans MT"/>
          <w:b/>
          <w:sz w:val="28"/>
          <w:lang w:val="fr-FR"/>
          <w:rPrChange w:id="51" w:author="SDS Consulting" w:date="2019-06-24T09:06:00Z">
            <w:rPr>
              <w:rFonts w:ascii="Arial" w:hAnsi="Arial" w:cs="Arial"/>
              <w:b/>
              <w:lang w:val="fr-CA"/>
            </w:rPr>
          </w:rPrChange>
        </w:rPr>
        <w:t>Qu’est-ce qu’un échéancier de planification de levée de fonds et pourquoi est-ce important</w:t>
      </w:r>
      <w:ins w:id="52" w:author="SDS Consulting" w:date="2019-06-24T09:06:00Z">
        <w:r w:rsidR="007F42BD" w:rsidRPr="001828E6">
          <w:rPr>
            <w:rFonts w:ascii="Gill Sans MT" w:hAnsi="Gill Sans MT" w:cs="Arial"/>
            <w:b/>
            <w:sz w:val="28"/>
            <w:lang w:val="fr-FR"/>
          </w:rPr>
          <w:t xml:space="preserve"> ?</w:t>
        </w:r>
      </w:ins>
      <w:del w:id="53" w:author="SDS Consulting" w:date="2019-06-24T09:06:00Z">
        <w:r w:rsidRPr="00D67E67">
          <w:rPr>
            <w:rFonts w:ascii="Arial" w:hAnsi="Arial" w:cs="Arial"/>
            <w:b/>
            <w:lang w:val="fr-CA"/>
          </w:rPr>
          <w:delText>?</w:delText>
        </w:r>
      </w:del>
    </w:p>
    <w:p w14:paraId="1959942E" w14:textId="77777777" w:rsidR="00CD024A" w:rsidRPr="001828E6" w:rsidRDefault="00CD024A">
      <w:pPr>
        <w:spacing w:before="240" w:after="240" w:line="320" w:lineRule="exact"/>
        <w:jc w:val="both"/>
        <w:rPr>
          <w:rFonts w:ascii="Gill Sans MT" w:hAnsi="Gill Sans MT"/>
          <w:sz w:val="28"/>
          <w:lang w:val="fr-FR"/>
          <w:rPrChange w:id="54" w:author="SDS Consulting" w:date="2019-06-24T09:06:00Z">
            <w:rPr>
              <w:rFonts w:ascii="Arial" w:hAnsi="Arial" w:cs="Arial"/>
              <w:lang w:val="fr-CA"/>
            </w:rPr>
          </w:rPrChange>
        </w:rPr>
        <w:pPrChange w:id="55" w:author="SDS Consulting" w:date="2019-06-24T09:06:00Z">
          <w:pPr/>
        </w:pPrChange>
      </w:pPr>
    </w:p>
    <w:p w14:paraId="1C965A2B" w14:textId="77777777" w:rsidR="00CD024A" w:rsidRPr="001828E6" w:rsidRDefault="00CD024A">
      <w:pPr>
        <w:spacing w:before="240" w:after="240" w:line="320" w:lineRule="exact"/>
        <w:jc w:val="both"/>
        <w:rPr>
          <w:rFonts w:ascii="Gill Sans MT" w:hAnsi="Gill Sans MT"/>
          <w:sz w:val="28"/>
          <w:lang w:val="fr-FR"/>
          <w:rPrChange w:id="56" w:author="SDS Consulting" w:date="2019-06-24T09:06:00Z">
            <w:rPr>
              <w:rFonts w:ascii="Arial" w:hAnsi="Arial" w:cs="Arial"/>
              <w:lang w:val="fr-CA"/>
            </w:rPr>
          </w:rPrChange>
        </w:rPr>
        <w:pPrChange w:id="57" w:author="SDS Consulting" w:date="2019-06-24T09:06:00Z">
          <w:pPr/>
        </w:pPrChange>
      </w:pPr>
      <w:r w:rsidRPr="001828E6">
        <w:rPr>
          <w:rFonts w:ascii="Gill Sans MT" w:hAnsi="Gill Sans MT"/>
          <w:sz w:val="28"/>
          <w:lang w:val="fr-FR"/>
          <w:rPrChange w:id="58" w:author="SDS Consulting" w:date="2019-06-24T09:06:00Z">
            <w:rPr>
              <w:rFonts w:ascii="Arial" w:hAnsi="Arial" w:cs="Arial"/>
              <w:lang w:val="fr-CA"/>
            </w:rPr>
          </w:rPrChange>
        </w:rPr>
        <w:t>Après avoir décidé de l'événement ou de l'initiative pour laquelle vous souhaitez recueillir des fonds, créez un échéancier de planification de levée de fonds pour vous aider à atteindre vos objectifs. Un échéancier de planification de levée de fonds (aussi appelé planificateur de levée de fonds) est un document utilisé pour identifier et suivre l’échéancier pour les tâches de levée de fonds, et également garder la trace de qui est responsable de quoi. Vous pouvez également l'utiliser pour suivre les notes pertinentes.</w:t>
      </w:r>
    </w:p>
    <w:p w14:paraId="4F0DD29A" w14:textId="77777777" w:rsidR="00CD024A" w:rsidRPr="00D67E67" w:rsidRDefault="00CD024A" w:rsidP="00CD024A">
      <w:pPr>
        <w:rPr>
          <w:del w:id="59" w:author="SDS Consulting" w:date="2019-06-24T09:06:00Z"/>
          <w:rFonts w:ascii="Arial" w:hAnsi="Arial" w:cs="Arial"/>
          <w:lang w:val="fr-CA"/>
        </w:rPr>
      </w:pPr>
    </w:p>
    <w:p w14:paraId="60553383" w14:textId="77777777" w:rsidR="00CD024A" w:rsidRPr="001828E6" w:rsidRDefault="00CD024A">
      <w:pPr>
        <w:spacing w:before="240" w:after="240" w:line="320" w:lineRule="exact"/>
        <w:jc w:val="both"/>
        <w:rPr>
          <w:rFonts w:ascii="Gill Sans MT" w:hAnsi="Gill Sans MT"/>
          <w:sz w:val="28"/>
          <w:lang w:val="fr-FR"/>
          <w:rPrChange w:id="60" w:author="SDS Consulting" w:date="2019-06-24T09:06:00Z">
            <w:rPr>
              <w:rFonts w:ascii="Arial" w:hAnsi="Arial" w:cs="Arial"/>
              <w:lang w:val="fr-CA"/>
            </w:rPr>
          </w:rPrChange>
        </w:rPr>
        <w:pPrChange w:id="61" w:author="SDS Consulting" w:date="2019-06-24T09:06:00Z">
          <w:pPr/>
        </w:pPrChange>
      </w:pPr>
      <w:r w:rsidRPr="001828E6">
        <w:rPr>
          <w:rFonts w:ascii="Gill Sans MT" w:hAnsi="Gill Sans MT"/>
          <w:sz w:val="28"/>
          <w:lang w:val="fr-FR"/>
          <w:rPrChange w:id="62" w:author="SDS Consulting" w:date="2019-06-24T09:06:00Z">
            <w:rPr>
              <w:rFonts w:ascii="Arial" w:hAnsi="Arial" w:cs="Arial"/>
              <w:lang w:val="fr-CA"/>
            </w:rPr>
          </w:rPrChange>
        </w:rPr>
        <w:t>Le modèle ci-dessous peut être utilisé comme échéancier de planification de levée de fonds, mais vous souhaiterez peut-être modifier le modèle en fonction de vos propres besoins.</w:t>
      </w:r>
    </w:p>
    <w:p w14:paraId="3FA61310" w14:textId="77777777" w:rsidR="00CD024A" w:rsidRPr="00D67E67" w:rsidRDefault="00CD024A" w:rsidP="00CD024A">
      <w:pPr>
        <w:rPr>
          <w:del w:id="63" w:author="SDS Consulting" w:date="2019-06-24T09:06:00Z"/>
          <w:rFonts w:ascii="Arial" w:hAnsi="Arial" w:cs="Arial"/>
          <w:lang w:val="fr-CA"/>
        </w:rPr>
      </w:pPr>
    </w:p>
    <w:p w14:paraId="61362AEC" w14:textId="77777777" w:rsidR="00CD024A" w:rsidRPr="001828E6" w:rsidRDefault="00CD024A">
      <w:pPr>
        <w:spacing w:before="240" w:after="240" w:line="320" w:lineRule="exact"/>
        <w:jc w:val="both"/>
        <w:rPr>
          <w:rFonts w:ascii="Gill Sans MT" w:hAnsi="Gill Sans MT"/>
          <w:b/>
          <w:sz w:val="28"/>
          <w:lang w:val="fr-FR"/>
          <w:rPrChange w:id="64" w:author="SDS Consulting" w:date="2019-06-24T09:06:00Z">
            <w:rPr>
              <w:rFonts w:ascii="Arial" w:eastAsiaTheme="majorEastAsia" w:hAnsi="Arial" w:cs="Arial"/>
              <w:b/>
              <w:bCs/>
              <w:color w:val="5B9BD5" w:themeColor="accent1"/>
              <w:lang w:val="fr-CA" w:eastAsia="zh-CN"/>
            </w:rPr>
          </w:rPrChange>
        </w:rPr>
        <w:pPrChange w:id="65" w:author="SDS Consulting" w:date="2019-06-24T09:06:00Z">
          <w:pPr/>
        </w:pPrChange>
      </w:pPr>
      <w:r w:rsidRPr="001828E6">
        <w:rPr>
          <w:rFonts w:ascii="Gill Sans MT" w:hAnsi="Gill Sans MT"/>
          <w:b/>
          <w:sz w:val="28"/>
          <w:lang w:val="fr-FR"/>
          <w:rPrChange w:id="66" w:author="SDS Consulting" w:date="2019-06-24T09:06:00Z">
            <w:rPr>
              <w:rFonts w:ascii="Arial" w:eastAsiaTheme="majorEastAsia" w:hAnsi="Arial" w:cs="Arial"/>
              <w:b/>
              <w:bCs/>
              <w:color w:val="5B9BD5" w:themeColor="accent1"/>
              <w:lang w:val="fr-CA" w:eastAsia="zh-CN"/>
            </w:rPr>
          </w:rPrChange>
        </w:rPr>
        <w:t xml:space="preserve">Exemple d’échéancier de planification de levée de fonds </w:t>
      </w:r>
    </w:p>
    <w:p w14:paraId="76197EF7" w14:textId="77777777" w:rsidR="00CD024A" w:rsidRPr="00D67E67" w:rsidRDefault="00CD024A" w:rsidP="00CD024A">
      <w:pPr>
        <w:rPr>
          <w:del w:id="67" w:author="SDS Consulting" w:date="2019-06-24T09:06:00Z"/>
          <w:rFonts w:ascii="Arial" w:hAnsi="Arial" w:cs="Arial"/>
          <w:lang w:val="fr-CA"/>
        </w:rPr>
      </w:pPr>
    </w:p>
    <w:tbl>
      <w:tblPr>
        <w:tblW w:w="5000" w:type="pct"/>
        <w:tblLook w:val="04A0" w:firstRow="1" w:lastRow="0" w:firstColumn="1" w:lastColumn="0" w:noHBand="0" w:noVBand="1"/>
        <w:tblPrChange w:id="68" w:author="SDS Consulting" w:date="2019-06-24T09:06:00Z">
          <w:tblPr>
            <w:tblW w:w="9915" w:type="dxa"/>
            <w:tblInd w:w="93" w:type="dxa"/>
            <w:tblLook w:val="04A0" w:firstRow="1" w:lastRow="0" w:firstColumn="1" w:lastColumn="0" w:noHBand="0" w:noVBand="1"/>
          </w:tblPr>
        </w:tblPrChange>
      </w:tblPr>
      <w:tblGrid>
        <w:gridCol w:w="2724"/>
        <w:gridCol w:w="2102"/>
        <w:gridCol w:w="4236"/>
        <w:tblGridChange w:id="69">
          <w:tblGrid>
            <w:gridCol w:w="2980"/>
            <w:gridCol w:w="2300"/>
            <w:gridCol w:w="4635"/>
          </w:tblGrid>
        </w:tblGridChange>
      </w:tblGrid>
      <w:tr w:rsidR="00CD024A" w:rsidRPr="00D53484" w14:paraId="48B41B35" w14:textId="77777777" w:rsidTr="001828E6">
        <w:trPr>
          <w:trHeight w:val="300"/>
          <w:trPrChange w:id="70" w:author="SDS Consulting" w:date="2019-06-24T09:06:00Z">
            <w:trPr>
              <w:trHeight w:val="300"/>
            </w:trPr>
          </w:trPrChange>
        </w:trPr>
        <w:tc>
          <w:tcPr>
            <w:tcW w:w="1503" w:type="pct"/>
            <w:tcBorders>
              <w:top w:val="single" w:sz="4" w:space="0" w:color="auto"/>
              <w:left w:val="single" w:sz="4" w:space="0" w:color="auto"/>
              <w:bottom w:val="single" w:sz="4" w:space="0" w:color="auto"/>
              <w:right w:val="single" w:sz="4" w:space="0" w:color="auto"/>
            </w:tcBorders>
            <w:shd w:val="clear" w:color="000000" w:fill="31869B"/>
            <w:noWrap/>
            <w:vAlign w:val="bottom"/>
            <w:hideMark/>
            <w:tcPrChange w:id="71" w:author="SDS Consulting" w:date="2019-06-24T09:06:00Z">
              <w:tcPr>
                <w:tcW w:w="2980" w:type="dxa"/>
                <w:tcBorders>
                  <w:top w:val="single" w:sz="4" w:space="0" w:color="auto"/>
                  <w:left w:val="single" w:sz="4" w:space="0" w:color="auto"/>
                  <w:bottom w:val="single" w:sz="4" w:space="0" w:color="auto"/>
                  <w:right w:val="single" w:sz="4" w:space="0" w:color="auto"/>
                </w:tcBorders>
                <w:shd w:val="clear" w:color="000000" w:fill="31869B"/>
                <w:noWrap/>
                <w:vAlign w:val="bottom"/>
                <w:hideMark/>
              </w:tcPr>
            </w:tcPrChange>
          </w:tcPr>
          <w:p w14:paraId="4B28C4C3"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72" w:author="SDS Consulting" w:date="2019-06-24T09:06:00Z">
                  <w:rPr>
                    <w:rFonts w:ascii="Arial" w:eastAsia="Times New Roman" w:hAnsi="Arial" w:cs="Arial"/>
                    <w:b/>
                    <w:bCs/>
                    <w:color w:val="FFFFFF"/>
                    <w:sz w:val="22"/>
                    <w:szCs w:val="22"/>
                    <w:bdr w:val="none" w:sz="0" w:space="0" w:color="auto"/>
                  </w:rPr>
                </w:rPrChange>
              </w:rPr>
              <w:pPrChange w:id="7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b/>
                <w:sz w:val="28"/>
                <w:bdr w:val="none" w:sz="0" w:space="0" w:color="auto"/>
                <w:lang w:val="fr-FR"/>
                <w:rPrChange w:id="74" w:author="SDS Consulting" w:date="2019-06-24T09:06:00Z">
                  <w:rPr>
                    <w:rFonts w:ascii="Arial" w:eastAsia="Times New Roman" w:hAnsi="Arial" w:cs="Arial"/>
                    <w:b/>
                    <w:bCs/>
                    <w:color w:val="FFFFFF"/>
                    <w:sz w:val="22"/>
                    <w:szCs w:val="22"/>
                    <w:bdr w:val="none" w:sz="0" w:space="0" w:color="auto"/>
                  </w:rPr>
                </w:rPrChange>
              </w:rPr>
              <w:t>Tâche</w:t>
            </w:r>
          </w:p>
        </w:tc>
        <w:tc>
          <w:tcPr>
            <w:tcW w:w="1160" w:type="pct"/>
            <w:tcBorders>
              <w:top w:val="single" w:sz="4" w:space="0" w:color="auto"/>
              <w:left w:val="nil"/>
              <w:bottom w:val="single" w:sz="4" w:space="0" w:color="auto"/>
              <w:right w:val="single" w:sz="4" w:space="0" w:color="auto"/>
            </w:tcBorders>
            <w:shd w:val="clear" w:color="000000" w:fill="31869B"/>
            <w:noWrap/>
            <w:vAlign w:val="bottom"/>
            <w:hideMark/>
            <w:tcPrChange w:id="75" w:author="SDS Consulting" w:date="2019-06-24T09:06:00Z">
              <w:tcPr>
                <w:tcW w:w="2300"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76115091"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76" w:author="SDS Consulting" w:date="2019-06-24T09:06:00Z">
                  <w:rPr>
                    <w:rFonts w:ascii="Arial" w:eastAsia="Times New Roman" w:hAnsi="Arial" w:cs="Arial"/>
                    <w:b/>
                    <w:bCs/>
                    <w:color w:val="FFFFFF"/>
                    <w:sz w:val="22"/>
                    <w:szCs w:val="22"/>
                    <w:bdr w:val="none" w:sz="0" w:space="0" w:color="auto"/>
                  </w:rPr>
                </w:rPrChange>
              </w:rPr>
              <w:pPrChange w:id="7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b/>
                <w:sz w:val="28"/>
                <w:bdr w:val="none" w:sz="0" w:space="0" w:color="auto"/>
                <w:lang w:val="fr-FR"/>
                <w:rPrChange w:id="78" w:author="SDS Consulting" w:date="2019-06-24T09:06:00Z">
                  <w:rPr>
                    <w:rFonts w:ascii="Arial" w:eastAsia="Times New Roman" w:hAnsi="Arial" w:cs="Arial"/>
                    <w:b/>
                    <w:bCs/>
                    <w:color w:val="FFFFFF"/>
                    <w:sz w:val="22"/>
                    <w:szCs w:val="22"/>
                    <w:bdr w:val="none" w:sz="0" w:space="0" w:color="auto"/>
                  </w:rPr>
                </w:rPrChange>
              </w:rPr>
              <w:t>Responsable</w:t>
            </w:r>
          </w:p>
        </w:tc>
        <w:tc>
          <w:tcPr>
            <w:tcW w:w="2337" w:type="pct"/>
            <w:tcBorders>
              <w:top w:val="single" w:sz="4" w:space="0" w:color="auto"/>
              <w:left w:val="nil"/>
              <w:bottom w:val="single" w:sz="4" w:space="0" w:color="auto"/>
              <w:right w:val="single" w:sz="4" w:space="0" w:color="auto"/>
            </w:tcBorders>
            <w:shd w:val="clear" w:color="000000" w:fill="31869B"/>
            <w:noWrap/>
            <w:vAlign w:val="bottom"/>
            <w:hideMark/>
            <w:tcPrChange w:id="79" w:author="SDS Consulting" w:date="2019-06-24T09:06:00Z">
              <w:tcPr>
                <w:tcW w:w="4635"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114CC1D1"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80" w:author="SDS Consulting" w:date="2019-06-24T09:06:00Z">
                  <w:rPr>
                    <w:rFonts w:ascii="Arial" w:eastAsia="Times New Roman" w:hAnsi="Arial" w:cs="Arial"/>
                    <w:b/>
                    <w:bCs/>
                    <w:color w:val="FFFFFF"/>
                    <w:sz w:val="22"/>
                    <w:szCs w:val="22"/>
                    <w:bdr w:val="none" w:sz="0" w:space="0" w:color="auto"/>
                  </w:rPr>
                </w:rPrChange>
              </w:rPr>
              <w:pPrChange w:id="8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b/>
                <w:sz w:val="28"/>
                <w:bdr w:val="none" w:sz="0" w:space="0" w:color="auto"/>
                <w:lang w:val="fr-FR"/>
                <w:rPrChange w:id="82" w:author="SDS Consulting" w:date="2019-06-24T09:06:00Z">
                  <w:rPr>
                    <w:rFonts w:ascii="Arial" w:eastAsia="Times New Roman" w:hAnsi="Arial" w:cs="Arial"/>
                    <w:b/>
                    <w:bCs/>
                    <w:color w:val="FFFFFF"/>
                    <w:sz w:val="22"/>
                    <w:szCs w:val="22"/>
                    <w:bdr w:val="none" w:sz="0" w:space="0" w:color="auto"/>
                  </w:rPr>
                </w:rPrChange>
              </w:rPr>
              <w:t>Notes</w:t>
            </w:r>
          </w:p>
        </w:tc>
      </w:tr>
      <w:tr w:rsidR="00CD024A" w:rsidRPr="00D53484" w14:paraId="3C1AE53E" w14:textId="77777777" w:rsidTr="001828E6">
        <w:trPr>
          <w:trHeight w:val="300"/>
          <w:trPrChange w:id="83"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84"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4084A781"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85" w:author="SDS Consulting" w:date="2019-06-24T09:06:00Z">
                  <w:rPr>
                    <w:rFonts w:ascii="Arial Rounded MT Bold" w:eastAsia="Times New Roman" w:hAnsi="Arial Rounded MT Bold"/>
                    <w:color w:val="4F6228"/>
                    <w:sz w:val="20"/>
                    <w:szCs w:val="20"/>
                    <w:bdr w:val="none" w:sz="0" w:space="0" w:color="auto"/>
                  </w:rPr>
                </w:rPrChange>
              </w:rPr>
              <w:pPrChange w:id="8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87" w:author="SDS Consulting" w:date="2019-06-24T09:06:00Z">
                  <w:rPr>
                    <w:rFonts w:ascii="Arial Rounded MT Bold" w:eastAsia="Times New Roman" w:hAnsi="Arial Rounded MT Bold"/>
                    <w:color w:val="4F6228"/>
                    <w:sz w:val="20"/>
                    <w:szCs w:val="20"/>
                    <w:bdr w:val="none" w:sz="0" w:space="0" w:color="auto"/>
                  </w:rPr>
                </w:rPrChange>
              </w:rPr>
              <w:t>6 MOIS AVANT</w:t>
            </w:r>
          </w:p>
        </w:tc>
      </w:tr>
      <w:tr w:rsidR="00CD024A" w:rsidRPr="00D53484" w14:paraId="6D1BE558" w14:textId="77777777" w:rsidTr="001828E6">
        <w:trPr>
          <w:trHeight w:val="300"/>
          <w:trPrChange w:id="88" w:author="SDS Consulting" w:date="2019-06-24T09:06:00Z">
            <w:trPr>
              <w:trHeight w:val="300"/>
            </w:trPr>
          </w:trPrChange>
        </w:trPr>
        <w:tc>
          <w:tcPr>
            <w:tcW w:w="1503" w:type="pct"/>
            <w:tcBorders>
              <w:top w:val="nil"/>
              <w:left w:val="single" w:sz="4" w:space="0" w:color="auto"/>
              <w:bottom w:val="single" w:sz="4" w:space="0" w:color="auto"/>
              <w:right w:val="single" w:sz="4" w:space="0" w:color="auto"/>
            </w:tcBorders>
            <w:shd w:val="clear" w:color="auto" w:fill="auto"/>
            <w:noWrap/>
            <w:vAlign w:val="bottom"/>
            <w:hideMark/>
            <w:tcPrChange w:id="89"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ED94C25"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90" w:author="SDS Consulting" w:date="2019-06-24T09:06:00Z">
                  <w:rPr>
                    <w:rFonts w:ascii="Arial" w:eastAsia="Times New Roman" w:hAnsi="Arial" w:cs="Arial"/>
                    <w:color w:val="000000"/>
                    <w:sz w:val="22"/>
                    <w:szCs w:val="22"/>
                    <w:bdr w:val="none" w:sz="0" w:space="0" w:color="auto"/>
                  </w:rPr>
                </w:rPrChange>
              </w:rPr>
              <w:pPrChange w:id="9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92" w:author="SDS Consulting" w:date="2019-06-24T09:06:00Z">
                  <w:rPr>
                    <w:rFonts w:ascii="Arial" w:eastAsia="Times New Roman" w:hAnsi="Arial" w:cs="Arial"/>
                    <w:color w:val="000000"/>
                    <w:sz w:val="22"/>
                    <w:szCs w:val="22"/>
                    <w:bdr w:val="none" w:sz="0" w:space="0" w:color="auto"/>
                  </w:rPr>
                </w:rPrChange>
              </w:rPr>
              <w:t> </w:t>
            </w:r>
          </w:p>
        </w:tc>
        <w:tc>
          <w:tcPr>
            <w:tcW w:w="1160" w:type="pct"/>
            <w:tcBorders>
              <w:top w:val="nil"/>
              <w:left w:val="nil"/>
              <w:bottom w:val="single" w:sz="4" w:space="0" w:color="auto"/>
              <w:right w:val="single" w:sz="4" w:space="0" w:color="auto"/>
            </w:tcBorders>
            <w:shd w:val="clear" w:color="auto" w:fill="auto"/>
            <w:noWrap/>
            <w:vAlign w:val="bottom"/>
            <w:hideMark/>
            <w:tcPrChange w:id="93" w:author="SDS Consulting" w:date="2019-06-24T09:06:00Z">
              <w:tcPr>
                <w:tcW w:w="2300" w:type="dxa"/>
                <w:tcBorders>
                  <w:top w:val="nil"/>
                  <w:left w:val="nil"/>
                  <w:bottom w:val="single" w:sz="4" w:space="0" w:color="auto"/>
                  <w:right w:val="single" w:sz="4" w:space="0" w:color="auto"/>
                </w:tcBorders>
                <w:shd w:val="clear" w:color="auto" w:fill="auto"/>
                <w:noWrap/>
                <w:vAlign w:val="bottom"/>
                <w:hideMark/>
              </w:tcPr>
            </w:tcPrChange>
          </w:tcPr>
          <w:p w14:paraId="214B125E"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94" w:author="SDS Consulting" w:date="2019-06-24T09:06:00Z">
                  <w:rPr>
                    <w:rFonts w:ascii="Arial" w:eastAsia="Times New Roman" w:hAnsi="Arial" w:cs="Arial"/>
                    <w:color w:val="000000"/>
                    <w:sz w:val="22"/>
                    <w:szCs w:val="22"/>
                    <w:bdr w:val="none" w:sz="0" w:space="0" w:color="auto"/>
                  </w:rPr>
                </w:rPrChange>
              </w:rPr>
              <w:pPrChange w:id="9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96" w:author="SDS Consulting" w:date="2019-06-24T09:06:00Z">
                  <w:rPr>
                    <w:rFonts w:ascii="Arial" w:eastAsia="Times New Roman" w:hAnsi="Arial" w:cs="Arial"/>
                    <w:color w:val="000000"/>
                    <w:sz w:val="22"/>
                    <w:szCs w:val="22"/>
                    <w:bdr w:val="none" w:sz="0" w:space="0" w:color="auto"/>
                  </w:rPr>
                </w:rPrChange>
              </w:rPr>
              <w:t> </w:t>
            </w:r>
          </w:p>
        </w:tc>
        <w:tc>
          <w:tcPr>
            <w:tcW w:w="2337" w:type="pct"/>
            <w:tcBorders>
              <w:top w:val="nil"/>
              <w:left w:val="nil"/>
              <w:bottom w:val="single" w:sz="4" w:space="0" w:color="auto"/>
              <w:right w:val="single" w:sz="4" w:space="0" w:color="auto"/>
            </w:tcBorders>
            <w:shd w:val="clear" w:color="auto" w:fill="auto"/>
            <w:noWrap/>
            <w:vAlign w:val="bottom"/>
            <w:hideMark/>
            <w:tcPrChange w:id="97" w:author="SDS Consulting" w:date="2019-06-24T09:06:00Z">
              <w:tcPr>
                <w:tcW w:w="4635" w:type="dxa"/>
                <w:tcBorders>
                  <w:top w:val="nil"/>
                  <w:left w:val="nil"/>
                  <w:bottom w:val="single" w:sz="4" w:space="0" w:color="auto"/>
                  <w:right w:val="single" w:sz="4" w:space="0" w:color="auto"/>
                </w:tcBorders>
                <w:shd w:val="clear" w:color="auto" w:fill="auto"/>
                <w:noWrap/>
                <w:vAlign w:val="bottom"/>
                <w:hideMark/>
              </w:tcPr>
            </w:tcPrChange>
          </w:tcPr>
          <w:p w14:paraId="580C5B6A"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98" w:author="SDS Consulting" w:date="2019-06-24T09:06:00Z">
                  <w:rPr>
                    <w:rFonts w:ascii="Arial" w:eastAsia="Times New Roman" w:hAnsi="Arial" w:cs="Arial"/>
                    <w:color w:val="000000"/>
                    <w:sz w:val="22"/>
                    <w:szCs w:val="22"/>
                    <w:bdr w:val="none" w:sz="0" w:space="0" w:color="auto"/>
                  </w:rPr>
                </w:rPrChange>
              </w:rPr>
              <w:pPrChange w:id="9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00" w:author="SDS Consulting" w:date="2019-06-24T09:06:00Z">
                  <w:rPr>
                    <w:rFonts w:ascii="Arial" w:eastAsia="Times New Roman" w:hAnsi="Arial" w:cs="Arial"/>
                    <w:color w:val="000000"/>
                    <w:sz w:val="22"/>
                    <w:szCs w:val="22"/>
                    <w:bdr w:val="none" w:sz="0" w:space="0" w:color="auto"/>
                  </w:rPr>
                </w:rPrChange>
              </w:rPr>
              <w:t> </w:t>
            </w:r>
          </w:p>
        </w:tc>
      </w:tr>
      <w:tr w:rsidR="00CD024A" w:rsidRPr="00D53484" w14:paraId="73A072E3" w14:textId="77777777" w:rsidTr="001828E6">
        <w:trPr>
          <w:trHeight w:val="300"/>
          <w:trPrChange w:id="101"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102"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623A5A20"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03" w:author="SDS Consulting" w:date="2019-06-24T09:06:00Z">
                  <w:rPr>
                    <w:rFonts w:ascii="Arial Rounded MT Bold" w:eastAsia="Times New Roman" w:hAnsi="Arial Rounded MT Bold"/>
                    <w:color w:val="4F6228"/>
                    <w:sz w:val="20"/>
                    <w:szCs w:val="20"/>
                    <w:bdr w:val="none" w:sz="0" w:space="0" w:color="auto"/>
                  </w:rPr>
                </w:rPrChange>
              </w:rPr>
              <w:pPrChange w:id="10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05" w:author="SDS Consulting" w:date="2019-06-24T09:06:00Z">
                  <w:rPr>
                    <w:rFonts w:ascii="Arial Rounded MT Bold" w:eastAsia="Times New Roman" w:hAnsi="Arial Rounded MT Bold"/>
                    <w:color w:val="4F6228"/>
                    <w:sz w:val="20"/>
                    <w:szCs w:val="20"/>
                    <w:bdr w:val="none" w:sz="0" w:space="0" w:color="auto"/>
                  </w:rPr>
                </w:rPrChange>
              </w:rPr>
              <w:t>4-5 MOIS AVANT</w:t>
            </w:r>
          </w:p>
        </w:tc>
      </w:tr>
      <w:tr w:rsidR="00CD024A" w:rsidRPr="00D53484" w14:paraId="55C360C6" w14:textId="77777777" w:rsidTr="001828E6">
        <w:trPr>
          <w:trHeight w:val="300"/>
          <w:trPrChange w:id="106" w:author="SDS Consulting" w:date="2019-06-24T09:06:00Z">
            <w:trPr>
              <w:trHeight w:val="300"/>
            </w:trPr>
          </w:trPrChange>
        </w:trPr>
        <w:tc>
          <w:tcPr>
            <w:tcW w:w="1503" w:type="pct"/>
            <w:tcBorders>
              <w:top w:val="nil"/>
              <w:left w:val="single" w:sz="4" w:space="0" w:color="auto"/>
              <w:bottom w:val="single" w:sz="4" w:space="0" w:color="auto"/>
              <w:right w:val="single" w:sz="4" w:space="0" w:color="auto"/>
            </w:tcBorders>
            <w:shd w:val="clear" w:color="auto" w:fill="auto"/>
            <w:noWrap/>
            <w:vAlign w:val="bottom"/>
            <w:hideMark/>
            <w:tcPrChange w:id="107"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645291"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08" w:author="SDS Consulting" w:date="2019-06-24T09:06:00Z">
                  <w:rPr>
                    <w:rFonts w:ascii="Arial Rounded MT Bold" w:eastAsia="Times New Roman" w:hAnsi="Arial Rounded MT Bold" w:cs="Arial"/>
                    <w:color w:val="000000"/>
                    <w:sz w:val="22"/>
                    <w:szCs w:val="22"/>
                    <w:bdr w:val="none" w:sz="0" w:space="0" w:color="auto"/>
                  </w:rPr>
                </w:rPrChange>
              </w:rPr>
              <w:pPrChange w:id="10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10" w:author="SDS Consulting" w:date="2019-06-24T09:06:00Z">
                  <w:rPr>
                    <w:rFonts w:ascii="Arial Rounded MT Bold" w:eastAsia="Times New Roman" w:hAnsi="Arial Rounded MT Bold" w:cs="Arial"/>
                    <w:color w:val="000000"/>
                    <w:sz w:val="22"/>
                    <w:szCs w:val="22"/>
                    <w:bdr w:val="none" w:sz="0" w:space="0" w:color="auto"/>
                  </w:rPr>
                </w:rPrChange>
              </w:rPr>
              <w:t> </w:t>
            </w:r>
          </w:p>
        </w:tc>
        <w:tc>
          <w:tcPr>
            <w:tcW w:w="1160" w:type="pct"/>
            <w:tcBorders>
              <w:top w:val="nil"/>
              <w:left w:val="nil"/>
              <w:bottom w:val="single" w:sz="4" w:space="0" w:color="auto"/>
              <w:right w:val="single" w:sz="4" w:space="0" w:color="auto"/>
            </w:tcBorders>
            <w:shd w:val="clear" w:color="auto" w:fill="auto"/>
            <w:noWrap/>
            <w:vAlign w:val="bottom"/>
            <w:hideMark/>
            <w:tcPrChange w:id="111" w:author="SDS Consulting" w:date="2019-06-24T09:06:00Z">
              <w:tcPr>
                <w:tcW w:w="2300" w:type="dxa"/>
                <w:tcBorders>
                  <w:top w:val="nil"/>
                  <w:left w:val="nil"/>
                  <w:bottom w:val="single" w:sz="4" w:space="0" w:color="auto"/>
                  <w:right w:val="single" w:sz="4" w:space="0" w:color="auto"/>
                </w:tcBorders>
                <w:shd w:val="clear" w:color="auto" w:fill="auto"/>
                <w:noWrap/>
                <w:vAlign w:val="bottom"/>
                <w:hideMark/>
              </w:tcPr>
            </w:tcPrChange>
          </w:tcPr>
          <w:p w14:paraId="3CC0784A"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12" w:author="SDS Consulting" w:date="2019-06-24T09:06:00Z">
                  <w:rPr>
                    <w:rFonts w:ascii="Arial Rounded MT Bold" w:eastAsia="Times New Roman" w:hAnsi="Arial Rounded MT Bold" w:cs="Arial"/>
                    <w:color w:val="000000"/>
                    <w:sz w:val="22"/>
                    <w:szCs w:val="22"/>
                    <w:bdr w:val="none" w:sz="0" w:space="0" w:color="auto"/>
                  </w:rPr>
                </w:rPrChange>
              </w:rPr>
              <w:pPrChange w:id="11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14" w:author="SDS Consulting" w:date="2019-06-24T09:06:00Z">
                  <w:rPr>
                    <w:rFonts w:ascii="Arial Rounded MT Bold" w:eastAsia="Times New Roman" w:hAnsi="Arial Rounded MT Bold" w:cs="Arial"/>
                    <w:color w:val="000000"/>
                    <w:sz w:val="22"/>
                    <w:szCs w:val="22"/>
                    <w:bdr w:val="none" w:sz="0" w:space="0" w:color="auto"/>
                  </w:rPr>
                </w:rPrChange>
              </w:rPr>
              <w:t> </w:t>
            </w:r>
          </w:p>
        </w:tc>
        <w:tc>
          <w:tcPr>
            <w:tcW w:w="2337" w:type="pct"/>
            <w:tcBorders>
              <w:top w:val="nil"/>
              <w:left w:val="nil"/>
              <w:bottom w:val="single" w:sz="4" w:space="0" w:color="auto"/>
              <w:right w:val="single" w:sz="4" w:space="0" w:color="auto"/>
            </w:tcBorders>
            <w:shd w:val="clear" w:color="auto" w:fill="auto"/>
            <w:noWrap/>
            <w:vAlign w:val="bottom"/>
            <w:hideMark/>
            <w:tcPrChange w:id="115" w:author="SDS Consulting" w:date="2019-06-24T09:06:00Z">
              <w:tcPr>
                <w:tcW w:w="4635" w:type="dxa"/>
                <w:tcBorders>
                  <w:top w:val="nil"/>
                  <w:left w:val="nil"/>
                  <w:bottom w:val="single" w:sz="4" w:space="0" w:color="auto"/>
                  <w:right w:val="single" w:sz="4" w:space="0" w:color="auto"/>
                </w:tcBorders>
                <w:shd w:val="clear" w:color="auto" w:fill="auto"/>
                <w:noWrap/>
                <w:vAlign w:val="bottom"/>
                <w:hideMark/>
              </w:tcPr>
            </w:tcPrChange>
          </w:tcPr>
          <w:p w14:paraId="3ED39336"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16" w:author="SDS Consulting" w:date="2019-06-24T09:06:00Z">
                  <w:rPr>
                    <w:rFonts w:ascii="Arial Rounded MT Bold" w:eastAsia="Times New Roman" w:hAnsi="Arial Rounded MT Bold" w:cs="Arial"/>
                    <w:color w:val="000000"/>
                    <w:sz w:val="22"/>
                    <w:szCs w:val="22"/>
                    <w:bdr w:val="none" w:sz="0" w:space="0" w:color="auto"/>
                  </w:rPr>
                </w:rPrChange>
              </w:rPr>
              <w:pPrChange w:id="11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18" w:author="SDS Consulting" w:date="2019-06-24T09:06:00Z">
                  <w:rPr>
                    <w:rFonts w:ascii="Arial Rounded MT Bold" w:eastAsia="Times New Roman" w:hAnsi="Arial Rounded MT Bold" w:cs="Arial"/>
                    <w:color w:val="000000"/>
                    <w:sz w:val="22"/>
                    <w:szCs w:val="22"/>
                    <w:bdr w:val="none" w:sz="0" w:space="0" w:color="auto"/>
                  </w:rPr>
                </w:rPrChange>
              </w:rPr>
              <w:t> </w:t>
            </w:r>
          </w:p>
        </w:tc>
      </w:tr>
      <w:tr w:rsidR="00CD024A" w:rsidRPr="00D53484" w14:paraId="7D564B99" w14:textId="77777777" w:rsidTr="001828E6">
        <w:trPr>
          <w:trHeight w:val="300"/>
          <w:trPrChange w:id="119"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120"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436463D2"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21" w:author="SDS Consulting" w:date="2019-06-24T09:06:00Z">
                  <w:rPr>
                    <w:rFonts w:ascii="Arial Rounded MT Bold" w:eastAsia="Times New Roman" w:hAnsi="Arial Rounded MT Bold"/>
                    <w:color w:val="4F6228"/>
                    <w:sz w:val="20"/>
                    <w:szCs w:val="20"/>
                    <w:bdr w:val="none" w:sz="0" w:space="0" w:color="auto"/>
                  </w:rPr>
                </w:rPrChange>
              </w:rPr>
              <w:pPrChange w:id="12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23" w:author="SDS Consulting" w:date="2019-06-24T09:06:00Z">
                  <w:rPr>
                    <w:rFonts w:ascii="Arial Rounded MT Bold" w:eastAsia="Times New Roman" w:hAnsi="Arial Rounded MT Bold"/>
                    <w:color w:val="4F6228"/>
                    <w:sz w:val="20"/>
                    <w:szCs w:val="20"/>
                    <w:bdr w:val="none" w:sz="0" w:space="0" w:color="auto"/>
                  </w:rPr>
                </w:rPrChange>
              </w:rPr>
              <w:lastRenderedPageBreak/>
              <w:t>3-4 MOIS AVANT</w:t>
            </w:r>
          </w:p>
        </w:tc>
      </w:tr>
      <w:tr w:rsidR="00CD024A" w:rsidRPr="00D53484" w14:paraId="40D75694" w14:textId="77777777" w:rsidTr="001828E6">
        <w:trPr>
          <w:trHeight w:val="300"/>
          <w:trPrChange w:id="124" w:author="SDS Consulting" w:date="2019-06-24T09:06:00Z">
            <w:trPr>
              <w:trHeight w:val="300"/>
            </w:trPr>
          </w:trPrChange>
        </w:trPr>
        <w:tc>
          <w:tcPr>
            <w:tcW w:w="1503" w:type="pct"/>
            <w:tcBorders>
              <w:top w:val="nil"/>
              <w:left w:val="single" w:sz="4" w:space="0" w:color="auto"/>
              <w:bottom w:val="single" w:sz="4" w:space="0" w:color="auto"/>
              <w:right w:val="single" w:sz="4" w:space="0" w:color="auto"/>
            </w:tcBorders>
            <w:shd w:val="clear" w:color="auto" w:fill="auto"/>
            <w:noWrap/>
            <w:vAlign w:val="bottom"/>
            <w:hideMark/>
            <w:tcPrChange w:id="125"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29F2464"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26" w:author="SDS Consulting" w:date="2019-06-24T09:06:00Z">
                  <w:rPr>
                    <w:rFonts w:ascii="Arial Rounded MT Bold" w:eastAsia="Times New Roman" w:hAnsi="Arial Rounded MT Bold" w:cs="Arial"/>
                    <w:color w:val="000000"/>
                    <w:sz w:val="20"/>
                    <w:szCs w:val="20"/>
                    <w:bdr w:val="none" w:sz="0" w:space="0" w:color="auto"/>
                  </w:rPr>
                </w:rPrChange>
              </w:rPr>
              <w:pPrChange w:id="12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28" w:author="SDS Consulting" w:date="2019-06-24T09:06:00Z">
                  <w:rPr>
                    <w:rFonts w:ascii="Arial Rounded MT Bold" w:eastAsia="Times New Roman" w:hAnsi="Arial Rounded MT Bold" w:cs="Arial"/>
                    <w:color w:val="000000"/>
                    <w:sz w:val="20"/>
                    <w:szCs w:val="20"/>
                    <w:bdr w:val="none" w:sz="0" w:space="0" w:color="auto"/>
                  </w:rPr>
                </w:rPrChange>
              </w:rPr>
              <w:t> </w:t>
            </w:r>
          </w:p>
        </w:tc>
        <w:tc>
          <w:tcPr>
            <w:tcW w:w="1160" w:type="pct"/>
            <w:tcBorders>
              <w:top w:val="nil"/>
              <w:left w:val="nil"/>
              <w:bottom w:val="single" w:sz="4" w:space="0" w:color="auto"/>
              <w:right w:val="single" w:sz="4" w:space="0" w:color="auto"/>
            </w:tcBorders>
            <w:shd w:val="clear" w:color="auto" w:fill="auto"/>
            <w:noWrap/>
            <w:vAlign w:val="bottom"/>
            <w:hideMark/>
            <w:tcPrChange w:id="129" w:author="SDS Consulting" w:date="2019-06-24T09:06:00Z">
              <w:tcPr>
                <w:tcW w:w="2300" w:type="dxa"/>
                <w:tcBorders>
                  <w:top w:val="nil"/>
                  <w:left w:val="nil"/>
                  <w:bottom w:val="single" w:sz="4" w:space="0" w:color="auto"/>
                  <w:right w:val="single" w:sz="4" w:space="0" w:color="auto"/>
                </w:tcBorders>
                <w:shd w:val="clear" w:color="auto" w:fill="auto"/>
                <w:noWrap/>
                <w:vAlign w:val="bottom"/>
                <w:hideMark/>
              </w:tcPr>
            </w:tcPrChange>
          </w:tcPr>
          <w:p w14:paraId="5E43FB40"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30" w:author="SDS Consulting" w:date="2019-06-24T09:06:00Z">
                  <w:rPr>
                    <w:rFonts w:ascii="Arial Rounded MT Bold" w:eastAsia="Times New Roman" w:hAnsi="Arial Rounded MT Bold" w:cs="Arial"/>
                    <w:color w:val="000000"/>
                    <w:sz w:val="20"/>
                    <w:szCs w:val="20"/>
                    <w:bdr w:val="none" w:sz="0" w:space="0" w:color="auto"/>
                  </w:rPr>
                </w:rPrChange>
              </w:rPr>
              <w:pPrChange w:id="13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32" w:author="SDS Consulting" w:date="2019-06-24T09:06:00Z">
                  <w:rPr>
                    <w:rFonts w:ascii="Arial Rounded MT Bold" w:eastAsia="Times New Roman" w:hAnsi="Arial Rounded MT Bold" w:cs="Arial"/>
                    <w:color w:val="000000"/>
                    <w:sz w:val="20"/>
                    <w:szCs w:val="20"/>
                    <w:bdr w:val="none" w:sz="0" w:space="0" w:color="auto"/>
                  </w:rPr>
                </w:rPrChange>
              </w:rPr>
              <w:t> </w:t>
            </w:r>
          </w:p>
        </w:tc>
        <w:tc>
          <w:tcPr>
            <w:tcW w:w="2337" w:type="pct"/>
            <w:tcBorders>
              <w:top w:val="nil"/>
              <w:left w:val="nil"/>
              <w:bottom w:val="single" w:sz="4" w:space="0" w:color="auto"/>
              <w:right w:val="single" w:sz="4" w:space="0" w:color="auto"/>
            </w:tcBorders>
            <w:shd w:val="clear" w:color="auto" w:fill="auto"/>
            <w:noWrap/>
            <w:vAlign w:val="bottom"/>
            <w:hideMark/>
            <w:tcPrChange w:id="133" w:author="SDS Consulting" w:date="2019-06-24T09:06:00Z">
              <w:tcPr>
                <w:tcW w:w="4635" w:type="dxa"/>
                <w:tcBorders>
                  <w:top w:val="nil"/>
                  <w:left w:val="nil"/>
                  <w:bottom w:val="single" w:sz="4" w:space="0" w:color="auto"/>
                  <w:right w:val="single" w:sz="4" w:space="0" w:color="auto"/>
                </w:tcBorders>
                <w:shd w:val="clear" w:color="auto" w:fill="auto"/>
                <w:noWrap/>
                <w:vAlign w:val="bottom"/>
                <w:hideMark/>
              </w:tcPr>
            </w:tcPrChange>
          </w:tcPr>
          <w:p w14:paraId="710AA7E1"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34" w:author="SDS Consulting" w:date="2019-06-24T09:06:00Z">
                  <w:rPr>
                    <w:rFonts w:ascii="Arial Rounded MT Bold" w:eastAsia="Times New Roman" w:hAnsi="Arial Rounded MT Bold" w:cs="Arial"/>
                    <w:color w:val="000000"/>
                    <w:sz w:val="20"/>
                    <w:szCs w:val="20"/>
                    <w:bdr w:val="none" w:sz="0" w:space="0" w:color="auto"/>
                  </w:rPr>
                </w:rPrChange>
              </w:rPr>
              <w:pPrChange w:id="13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36" w:author="SDS Consulting" w:date="2019-06-24T09:06:00Z">
                  <w:rPr>
                    <w:rFonts w:ascii="Arial Rounded MT Bold" w:eastAsia="Times New Roman" w:hAnsi="Arial Rounded MT Bold" w:cs="Arial"/>
                    <w:color w:val="000000"/>
                    <w:sz w:val="20"/>
                    <w:szCs w:val="20"/>
                    <w:bdr w:val="none" w:sz="0" w:space="0" w:color="auto"/>
                  </w:rPr>
                </w:rPrChange>
              </w:rPr>
              <w:t> </w:t>
            </w:r>
          </w:p>
        </w:tc>
      </w:tr>
      <w:tr w:rsidR="00CD024A" w:rsidRPr="00D53484" w14:paraId="366FA8E1" w14:textId="77777777" w:rsidTr="001828E6">
        <w:trPr>
          <w:trHeight w:val="300"/>
          <w:trPrChange w:id="137"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138"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20213EB7"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39" w:author="SDS Consulting" w:date="2019-06-24T09:06:00Z">
                  <w:rPr>
                    <w:rFonts w:ascii="Arial Rounded MT Bold" w:eastAsia="Times New Roman" w:hAnsi="Arial Rounded MT Bold" w:cs="Arial"/>
                    <w:bCs/>
                    <w:color w:val="4F6228"/>
                    <w:sz w:val="20"/>
                    <w:szCs w:val="20"/>
                    <w:bdr w:val="none" w:sz="0" w:space="0" w:color="auto"/>
                  </w:rPr>
                </w:rPrChange>
              </w:rPr>
              <w:pPrChange w:id="140"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41" w:author="SDS Consulting" w:date="2019-06-24T09:06:00Z">
                  <w:rPr>
                    <w:rFonts w:ascii="Arial Rounded MT Bold" w:eastAsia="Times New Roman" w:hAnsi="Arial Rounded MT Bold" w:cs="Arial"/>
                    <w:bCs/>
                    <w:color w:val="4F6228"/>
                    <w:sz w:val="20"/>
                    <w:szCs w:val="20"/>
                    <w:bdr w:val="none" w:sz="0" w:space="0" w:color="auto"/>
                  </w:rPr>
                </w:rPrChange>
              </w:rPr>
              <w:t>2 MOIS AVANT</w:t>
            </w:r>
          </w:p>
        </w:tc>
      </w:tr>
      <w:tr w:rsidR="00CD024A" w:rsidRPr="00D53484" w14:paraId="30E12E1C" w14:textId="77777777" w:rsidTr="001828E6">
        <w:trPr>
          <w:trHeight w:val="300"/>
          <w:trPrChange w:id="142" w:author="SDS Consulting" w:date="2019-06-24T09:06:00Z">
            <w:trPr>
              <w:trHeight w:val="300"/>
            </w:trPr>
          </w:trPrChange>
        </w:trPr>
        <w:tc>
          <w:tcPr>
            <w:tcW w:w="1503" w:type="pct"/>
            <w:tcBorders>
              <w:top w:val="nil"/>
              <w:left w:val="single" w:sz="4" w:space="0" w:color="auto"/>
              <w:bottom w:val="single" w:sz="4" w:space="0" w:color="auto"/>
              <w:right w:val="single" w:sz="4" w:space="0" w:color="auto"/>
            </w:tcBorders>
            <w:shd w:val="clear" w:color="auto" w:fill="auto"/>
            <w:noWrap/>
            <w:vAlign w:val="bottom"/>
            <w:hideMark/>
            <w:tcPrChange w:id="143"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4AE94A1"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44" w:author="SDS Consulting" w:date="2019-06-24T09:06:00Z">
                  <w:rPr>
                    <w:rFonts w:ascii="Arial Rounded MT Bold" w:eastAsia="Times New Roman" w:hAnsi="Arial Rounded MT Bold" w:cs="Arial"/>
                    <w:color w:val="000000"/>
                    <w:sz w:val="20"/>
                    <w:szCs w:val="20"/>
                    <w:bdr w:val="none" w:sz="0" w:space="0" w:color="auto"/>
                  </w:rPr>
                </w:rPrChange>
              </w:rPr>
              <w:pPrChange w:id="14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46" w:author="SDS Consulting" w:date="2019-06-24T09:06:00Z">
                  <w:rPr>
                    <w:rFonts w:ascii="Arial Rounded MT Bold" w:eastAsia="Times New Roman" w:hAnsi="Arial Rounded MT Bold" w:cs="Arial"/>
                    <w:color w:val="000000"/>
                    <w:sz w:val="20"/>
                    <w:szCs w:val="20"/>
                    <w:bdr w:val="none" w:sz="0" w:space="0" w:color="auto"/>
                  </w:rPr>
                </w:rPrChange>
              </w:rPr>
              <w:t> </w:t>
            </w:r>
          </w:p>
        </w:tc>
        <w:tc>
          <w:tcPr>
            <w:tcW w:w="1160" w:type="pct"/>
            <w:tcBorders>
              <w:top w:val="nil"/>
              <w:left w:val="nil"/>
              <w:bottom w:val="single" w:sz="4" w:space="0" w:color="auto"/>
              <w:right w:val="single" w:sz="4" w:space="0" w:color="auto"/>
            </w:tcBorders>
            <w:shd w:val="clear" w:color="auto" w:fill="auto"/>
            <w:noWrap/>
            <w:vAlign w:val="bottom"/>
            <w:hideMark/>
            <w:tcPrChange w:id="147" w:author="SDS Consulting" w:date="2019-06-24T09:06:00Z">
              <w:tcPr>
                <w:tcW w:w="2300" w:type="dxa"/>
                <w:tcBorders>
                  <w:top w:val="nil"/>
                  <w:left w:val="nil"/>
                  <w:bottom w:val="single" w:sz="4" w:space="0" w:color="auto"/>
                  <w:right w:val="single" w:sz="4" w:space="0" w:color="auto"/>
                </w:tcBorders>
                <w:shd w:val="clear" w:color="auto" w:fill="auto"/>
                <w:noWrap/>
                <w:vAlign w:val="bottom"/>
                <w:hideMark/>
              </w:tcPr>
            </w:tcPrChange>
          </w:tcPr>
          <w:p w14:paraId="6888DCF9"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48" w:author="SDS Consulting" w:date="2019-06-24T09:06:00Z">
                  <w:rPr>
                    <w:rFonts w:ascii="Arial Rounded MT Bold" w:eastAsia="Times New Roman" w:hAnsi="Arial Rounded MT Bold" w:cs="Arial"/>
                    <w:color w:val="000000"/>
                    <w:sz w:val="20"/>
                    <w:szCs w:val="20"/>
                    <w:bdr w:val="none" w:sz="0" w:space="0" w:color="auto"/>
                  </w:rPr>
                </w:rPrChange>
              </w:rPr>
              <w:pPrChange w:id="14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50" w:author="SDS Consulting" w:date="2019-06-24T09:06:00Z">
                  <w:rPr>
                    <w:rFonts w:ascii="Arial Rounded MT Bold" w:eastAsia="Times New Roman" w:hAnsi="Arial Rounded MT Bold" w:cs="Arial"/>
                    <w:color w:val="000000"/>
                    <w:sz w:val="20"/>
                    <w:szCs w:val="20"/>
                    <w:bdr w:val="none" w:sz="0" w:space="0" w:color="auto"/>
                  </w:rPr>
                </w:rPrChange>
              </w:rPr>
              <w:t> </w:t>
            </w:r>
          </w:p>
        </w:tc>
        <w:tc>
          <w:tcPr>
            <w:tcW w:w="2337" w:type="pct"/>
            <w:tcBorders>
              <w:top w:val="nil"/>
              <w:left w:val="nil"/>
              <w:bottom w:val="single" w:sz="4" w:space="0" w:color="auto"/>
              <w:right w:val="single" w:sz="4" w:space="0" w:color="auto"/>
            </w:tcBorders>
            <w:shd w:val="clear" w:color="auto" w:fill="auto"/>
            <w:noWrap/>
            <w:vAlign w:val="bottom"/>
            <w:hideMark/>
            <w:tcPrChange w:id="151" w:author="SDS Consulting" w:date="2019-06-24T09:06:00Z">
              <w:tcPr>
                <w:tcW w:w="4635" w:type="dxa"/>
                <w:tcBorders>
                  <w:top w:val="nil"/>
                  <w:left w:val="nil"/>
                  <w:bottom w:val="single" w:sz="4" w:space="0" w:color="auto"/>
                  <w:right w:val="single" w:sz="4" w:space="0" w:color="auto"/>
                </w:tcBorders>
                <w:shd w:val="clear" w:color="auto" w:fill="auto"/>
                <w:noWrap/>
                <w:vAlign w:val="bottom"/>
                <w:hideMark/>
              </w:tcPr>
            </w:tcPrChange>
          </w:tcPr>
          <w:p w14:paraId="6592194B"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52" w:author="SDS Consulting" w:date="2019-06-24T09:06:00Z">
                  <w:rPr>
                    <w:rFonts w:ascii="Arial Rounded MT Bold" w:eastAsia="Times New Roman" w:hAnsi="Arial Rounded MT Bold" w:cs="Arial"/>
                    <w:color w:val="000000"/>
                    <w:sz w:val="20"/>
                    <w:szCs w:val="20"/>
                    <w:bdr w:val="none" w:sz="0" w:space="0" w:color="auto"/>
                  </w:rPr>
                </w:rPrChange>
              </w:rPr>
              <w:pPrChange w:id="15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54" w:author="SDS Consulting" w:date="2019-06-24T09:06:00Z">
                  <w:rPr>
                    <w:rFonts w:ascii="Arial Rounded MT Bold" w:eastAsia="Times New Roman" w:hAnsi="Arial Rounded MT Bold" w:cs="Arial"/>
                    <w:color w:val="000000"/>
                    <w:sz w:val="20"/>
                    <w:szCs w:val="20"/>
                    <w:bdr w:val="none" w:sz="0" w:space="0" w:color="auto"/>
                  </w:rPr>
                </w:rPrChange>
              </w:rPr>
              <w:t> </w:t>
            </w:r>
          </w:p>
        </w:tc>
      </w:tr>
      <w:tr w:rsidR="00CD024A" w:rsidRPr="00D53484" w14:paraId="68039331" w14:textId="77777777" w:rsidTr="001828E6">
        <w:trPr>
          <w:trHeight w:val="300"/>
          <w:trPrChange w:id="155"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156"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49B2B62C"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57" w:author="SDS Consulting" w:date="2019-06-24T09:06:00Z">
                  <w:rPr>
                    <w:rFonts w:ascii="Arial Rounded MT Bold" w:eastAsia="Times New Roman" w:hAnsi="Arial Rounded MT Bold" w:cs="Arial"/>
                    <w:bCs/>
                    <w:color w:val="4F6228"/>
                    <w:sz w:val="20"/>
                    <w:szCs w:val="20"/>
                    <w:bdr w:val="none" w:sz="0" w:space="0" w:color="auto"/>
                  </w:rPr>
                </w:rPrChange>
              </w:rPr>
              <w:pPrChange w:id="15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59" w:author="SDS Consulting" w:date="2019-06-24T09:06:00Z">
                  <w:rPr>
                    <w:rFonts w:ascii="Arial Rounded MT Bold" w:eastAsia="Times New Roman" w:hAnsi="Arial Rounded MT Bold" w:cs="Arial"/>
                    <w:bCs/>
                    <w:color w:val="4F6228"/>
                    <w:sz w:val="20"/>
                    <w:szCs w:val="20"/>
                    <w:bdr w:val="none" w:sz="0" w:space="0" w:color="auto"/>
                  </w:rPr>
                </w:rPrChange>
              </w:rPr>
              <w:t>2-4 SEMAINES AVANT</w:t>
            </w:r>
          </w:p>
        </w:tc>
      </w:tr>
      <w:tr w:rsidR="00CD024A" w:rsidRPr="00D53484" w14:paraId="50463A61" w14:textId="77777777" w:rsidTr="001828E6">
        <w:trPr>
          <w:trHeight w:val="300"/>
          <w:trPrChange w:id="160" w:author="SDS Consulting" w:date="2019-06-24T09:06:00Z">
            <w:trPr>
              <w:trHeight w:val="300"/>
            </w:trPr>
          </w:trPrChange>
        </w:trPr>
        <w:tc>
          <w:tcPr>
            <w:tcW w:w="1503" w:type="pct"/>
            <w:tcBorders>
              <w:top w:val="nil"/>
              <w:left w:val="single" w:sz="4" w:space="0" w:color="auto"/>
              <w:bottom w:val="single" w:sz="4" w:space="0" w:color="auto"/>
              <w:right w:val="single" w:sz="4" w:space="0" w:color="auto"/>
            </w:tcBorders>
            <w:shd w:val="clear" w:color="auto" w:fill="auto"/>
            <w:noWrap/>
            <w:vAlign w:val="bottom"/>
            <w:hideMark/>
            <w:tcPrChange w:id="161"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C32BD81"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62" w:author="SDS Consulting" w:date="2019-06-24T09:06:00Z">
                  <w:rPr>
                    <w:rFonts w:ascii="Arial Rounded MT Bold" w:eastAsia="Times New Roman" w:hAnsi="Arial Rounded MT Bold" w:cs="Arial"/>
                    <w:color w:val="000000"/>
                    <w:sz w:val="20"/>
                    <w:szCs w:val="20"/>
                    <w:bdr w:val="none" w:sz="0" w:space="0" w:color="auto"/>
                  </w:rPr>
                </w:rPrChange>
              </w:rPr>
              <w:pPrChange w:id="16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64" w:author="SDS Consulting" w:date="2019-06-24T09:06:00Z">
                  <w:rPr>
                    <w:rFonts w:ascii="Arial Rounded MT Bold" w:eastAsia="Times New Roman" w:hAnsi="Arial Rounded MT Bold" w:cs="Arial"/>
                    <w:color w:val="000000"/>
                    <w:sz w:val="20"/>
                    <w:szCs w:val="20"/>
                    <w:bdr w:val="none" w:sz="0" w:space="0" w:color="auto"/>
                  </w:rPr>
                </w:rPrChange>
              </w:rPr>
              <w:t> </w:t>
            </w:r>
          </w:p>
        </w:tc>
        <w:tc>
          <w:tcPr>
            <w:tcW w:w="1160" w:type="pct"/>
            <w:tcBorders>
              <w:top w:val="nil"/>
              <w:left w:val="nil"/>
              <w:bottom w:val="single" w:sz="4" w:space="0" w:color="auto"/>
              <w:right w:val="single" w:sz="4" w:space="0" w:color="auto"/>
            </w:tcBorders>
            <w:shd w:val="clear" w:color="auto" w:fill="auto"/>
            <w:noWrap/>
            <w:vAlign w:val="bottom"/>
            <w:hideMark/>
            <w:tcPrChange w:id="165" w:author="SDS Consulting" w:date="2019-06-24T09:06:00Z">
              <w:tcPr>
                <w:tcW w:w="2300" w:type="dxa"/>
                <w:tcBorders>
                  <w:top w:val="nil"/>
                  <w:left w:val="nil"/>
                  <w:bottom w:val="single" w:sz="4" w:space="0" w:color="auto"/>
                  <w:right w:val="single" w:sz="4" w:space="0" w:color="auto"/>
                </w:tcBorders>
                <w:shd w:val="clear" w:color="auto" w:fill="auto"/>
                <w:noWrap/>
                <w:vAlign w:val="bottom"/>
                <w:hideMark/>
              </w:tcPr>
            </w:tcPrChange>
          </w:tcPr>
          <w:p w14:paraId="719CDD9E"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66" w:author="SDS Consulting" w:date="2019-06-24T09:06:00Z">
                  <w:rPr>
                    <w:rFonts w:ascii="Arial Rounded MT Bold" w:eastAsia="Times New Roman" w:hAnsi="Arial Rounded MT Bold" w:cs="Arial"/>
                    <w:color w:val="000000"/>
                    <w:sz w:val="20"/>
                    <w:szCs w:val="20"/>
                    <w:bdr w:val="none" w:sz="0" w:space="0" w:color="auto"/>
                  </w:rPr>
                </w:rPrChange>
              </w:rPr>
              <w:pPrChange w:id="16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68" w:author="SDS Consulting" w:date="2019-06-24T09:06:00Z">
                  <w:rPr>
                    <w:rFonts w:ascii="Arial Rounded MT Bold" w:eastAsia="Times New Roman" w:hAnsi="Arial Rounded MT Bold" w:cs="Arial"/>
                    <w:color w:val="000000"/>
                    <w:sz w:val="20"/>
                    <w:szCs w:val="20"/>
                    <w:bdr w:val="none" w:sz="0" w:space="0" w:color="auto"/>
                  </w:rPr>
                </w:rPrChange>
              </w:rPr>
              <w:t> </w:t>
            </w:r>
          </w:p>
        </w:tc>
        <w:tc>
          <w:tcPr>
            <w:tcW w:w="2337" w:type="pct"/>
            <w:tcBorders>
              <w:top w:val="nil"/>
              <w:left w:val="nil"/>
              <w:bottom w:val="single" w:sz="4" w:space="0" w:color="auto"/>
              <w:right w:val="single" w:sz="4" w:space="0" w:color="auto"/>
            </w:tcBorders>
            <w:shd w:val="clear" w:color="auto" w:fill="auto"/>
            <w:noWrap/>
            <w:vAlign w:val="bottom"/>
            <w:hideMark/>
            <w:tcPrChange w:id="169" w:author="SDS Consulting" w:date="2019-06-24T09:06:00Z">
              <w:tcPr>
                <w:tcW w:w="4635" w:type="dxa"/>
                <w:tcBorders>
                  <w:top w:val="nil"/>
                  <w:left w:val="nil"/>
                  <w:bottom w:val="single" w:sz="4" w:space="0" w:color="auto"/>
                  <w:right w:val="single" w:sz="4" w:space="0" w:color="auto"/>
                </w:tcBorders>
                <w:shd w:val="clear" w:color="auto" w:fill="auto"/>
                <w:noWrap/>
                <w:vAlign w:val="bottom"/>
                <w:hideMark/>
              </w:tcPr>
            </w:tcPrChange>
          </w:tcPr>
          <w:p w14:paraId="29EEFBFF"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70" w:author="SDS Consulting" w:date="2019-06-24T09:06:00Z">
                  <w:rPr>
                    <w:rFonts w:ascii="Arial Rounded MT Bold" w:eastAsia="Times New Roman" w:hAnsi="Arial Rounded MT Bold" w:cs="Arial"/>
                    <w:color w:val="000000"/>
                    <w:sz w:val="20"/>
                    <w:szCs w:val="20"/>
                    <w:bdr w:val="none" w:sz="0" w:space="0" w:color="auto"/>
                  </w:rPr>
                </w:rPrChange>
              </w:rPr>
              <w:pPrChange w:id="17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72" w:author="SDS Consulting" w:date="2019-06-24T09:06:00Z">
                  <w:rPr>
                    <w:rFonts w:ascii="Arial Rounded MT Bold" w:eastAsia="Times New Roman" w:hAnsi="Arial Rounded MT Bold" w:cs="Arial"/>
                    <w:color w:val="000000"/>
                    <w:sz w:val="20"/>
                    <w:szCs w:val="20"/>
                    <w:bdr w:val="none" w:sz="0" w:space="0" w:color="auto"/>
                  </w:rPr>
                </w:rPrChange>
              </w:rPr>
              <w:t> </w:t>
            </w:r>
          </w:p>
        </w:tc>
      </w:tr>
      <w:tr w:rsidR="00CD024A" w:rsidRPr="00D53484" w14:paraId="2D2B5519" w14:textId="77777777" w:rsidTr="001828E6">
        <w:trPr>
          <w:trHeight w:val="300"/>
          <w:trPrChange w:id="173"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174"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313A85CA"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75" w:author="SDS Consulting" w:date="2019-06-24T09:06:00Z">
                  <w:rPr>
                    <w:rFonts w:ascii="Arial Rounded MT Bold" w:eastAsia="Times New Roman" w:hAnsi="Arial Rounded MT Bold" w:cs="Arial"/>
                    <w:bCs/>
                    <w:color w:val="4F6228"/>
                    <w:sz w:val="20"/>
                    <w:szCs w:val="20"/>
                    <w:bdr w:val="none" w:sz="0" w:space="0" w:color="auto"/>
                  </w:rPr>
                </w:rPrChange>
              </w:rPr>
              <w:pPrChange w:id="17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77" w:author="SDS Consulting" w:date="2019-06-24T09:06:00Z">
                  <w:rPr>
                    <w:rFonts w:ascii="Arial Rounded MT Bold" w:eastAsia="Times New Roman" w:hAnsi="Arial Rounded MT Bold" w:cs="Arial"/>
                    <w:bCs/>
                    <w:color w:val="4F6228"/>
                    <w:sz w:val="20"/>
                    <w:szCs w:val="20"/>
                    <w:bdr w:val="none" w:sz="0" w:space="0" w:color="auto"/>
                  </w:rPr>
                </w:rPrChange>
              </w:rPr>
              <w:t>SEMAINE DE L’ÉVÉNEMENT</w:t>
            </w:r>
          </w:p>
        </w:tc>
      </w:tr>
      <w:tr w:rsidR="00CD024A" w:rsidRPr="00D53484" w14:paraId="17243088" w14:textId="77777777" w:rsidTr="001828E6">
        <w:trPr>
          <w:trHeight w:val="300"/>
          <w:trPrChange w:id="178" w:author="SDS Consulting" w:date="2019-06-24T09:06:00Z">
            <w:trPr>
              <w:trHeight w:val="300"/>
            </w:trPr>
          </w:trPrChange>
        </w:trPr>
        <w:tc>
          <w:tcPr>
            <w:tcW w:w="1503" w:type="pct"/>
            <w:tcBorders>
              <w:top w:val="nil"/>
              <w:left w:val="single" w:sz="4" w:space="0" w:color="auto"/>
              <w:bottom w:val="single" w:sz="4" w:space="0" w:color="auto"/>
              <w:right w:val="single" w:sz="4" w:space="0" w:color="auto"/>
            </w:tcBorders>
            <w:shd w:val="clear" w:color="auto" w:fill="auto"/>
            <w:noWrap/>
            <w:vAlign w:val="bottom"/>
            <w:hideMark/>
            <w:tcPrChange w:id="179"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26C7B31"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80" w:author="SDS Consulting" w:date="2019-06-24T09:06:00Z">
                  <w:rPr>
                    <w:rFonts w:ascii="Arial Rounded MT Bold" w:eastAsia="Times New Roman" w:hAnsi="Arial Rounded MT Bold" w:cs="Arial"/>
                    <w:color w:val="000000"/>
                    <w:sz w:val="20"/>
                    <w:szCs w:val="20"/>
                    <w:bdr w:val="none" w:sz="0" w:space="0" w:color="auto"/>
                  </w:rPr>
                </w:rPrChange>
              </w:rPr>
              <w:pPrChange w:id="18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82" w:author="SDS Consulting" w:date="2019-06-24T09:06:00Z">
                  <w:rPr>
                    <w:rFonts w:ascii="Arial Rounded MT Bold" w:eastAsia="Times New Roman" w:hAnsi="Arial Rounded MT Bold" w:cs="Arial"/>
                    <w:color w:val="000000"/>
                    <w:sz w:val="20"/>
                    <w:szCs w:val="20"/>
                    <w:bdr w:val="none" w:sz="0" w:space="0" w:color="auto"/>
                  </w:rPr>
                </w:rPrChange>
              </w:rPr>
              <w:t> </w:t>
            </w:r>
          </w:p>
        </w:tc>
        <w:tc>
          <w:tcPr>
            <w:tcW w:w="1160" w:type="pct"/>
            <w:tcBorders>
              <w:top w:val="nil"/>
              <w:left w:val="nil"/>
              <w:bottom w:val="single" w:sz="4" w:space="0" w:color="auto"/>
              <w:right w:val="single" w:sz="4" w:space="0" w:color="auto"/>
            </w:tcBorders>
            <w:shd w:val="clear" w:color="auto" w:fill="auto"/>
            <w:noWrap/>
            <w:vAlign w:val="bottom"/>
            <w:hideMark/>
            <w:tcPrChange w:id="183" w:author="SDS Consulting" w:date="2019-06-24T09:06:00Z">
              <w:tcPr>
                <w:tcW w:w="2300" w:type="dxa"/>
                <w:tcBorders>
                  <w:top w:val="nil"/>
                  <w:left w:val="nil"/>
                  <w:bottom w:val="single" w:sz="4" w:space="0" w:color="auto"/>
                  <w:right w:val="single" w:sz="4" w:space="0" w:color="auto"/>
                </w:tcBorders>
                <w:shd w:val="clear" w:color="auto" w:fill="auto"/>
                <w:noWrap/>
                <w:vAlign w:val="bottom"/>
                <w:hideMark/>
              </w:tcPr>
            </w:tcPrChange>
          </w:tcPr>
          <w:p w14:paraId="46BF0235"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84" w:author="SDS Consulting" w:date="2019-06-24T09:06:00Z">
                  <w:rPr>
                    <w:rFonts w:ascii="Arial Rounded MT Bold" w:eastAsia="Times New Roman" w:hAnsi="Arial Rounded MT Bold" w:cs="Arial"/>
                    <w:color w:val="000000"/>
                    <w:sz w:val="20"/>
                    <w:szCs w:val="20"/>
                    <w:bdr w:val="none" w:sz="0" w:space="0" w:color="auto"/>
                  </w:rPr>
                </w:rPrChange>
              </w:rPr>
              <w:pPrChange w:id="18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86" w:author="SDS Consulting" w:date="2019-06-24T09:06:00Z">
                  <w:rPr>
                    <w:rFonts w:ascii="Arial Rounded MT Bold" w:eastAsia="Times New Roman" w:hAnsi="Arial Rounded MT Bold" w:cs="Arial"/>
                    <w:color w:val="000000"/>
                    <w:sz w:val="20"/>
                    <w:szCs w:val="20"/>
                    <w:bdr w:val="none" w:sz="0" w:space="0" w:color="auto"/>
                  </w:rPr>
                </w:rPrChange>
              </w:rPr>
              <w:t> </w:t>
            </w:r>
          </w:p>
        </w:tc>
        <w:tc>
          <w:tcPr>
            <w:tcW w:w="2337" w:type="pct"/>
            <w:tcBorders>
              <w:top w:val="nil"/>
              <w:left w:val="nil"/>
              <w:bottom w:val="single" w:sz="4" w:space="0" w:color="auto"/>
              <w:right w:val="single" w:sz="4" w:space="0" w:color="auto"/>
            </w:tcBorders>
            <w:shd w:val="clear" w:color="auto" w:fill="auto"/>
            <w:noWrap/>
            <w:vAlign w:val="bottom"/>
            <w:hideMark/>
            <w:tcPrChange w:id="187" w:author="SDS Consulting" w:date="2019-06-24T09:06:00Z">
              <w:tcPr>
                <w:tcW w:w="4635" w:type="dxa"/>
                <w:tcBorders>
                  <w:top w:val="nil"/>
                  <w:left w:val="nil"/>
                  <w:bottom w:val="single" w:sz="4" w:space="0" w:color="auto"/>
                  <w:right w:val="single" w:sz="4" w:space="0" w:color="auto"/>
                </w:tcBorders>
                <w:shd w:val="clear" w:color="auto" w:fill="auto"/>
                <w:noWrap/>
                <w:vAlign w:val="bottom"/>
                <w:hideMark/>
              </w:tcPr>
            </w:tcPrChange>
          </w:tcPr>
          <w:p w14:paraId="28C48B63"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88" w:author="SDS Consulting" w:date="2019-06-24T09:06:00Z">
                  <w:rPr>
                    <w:rFonts w:ascii="Arial Rounded MT Bold" w:eastAsia="Times New Roman" w:hAnsi="Arial Rounded MT Bold" w:cs="Arial"/>
                    <w:color w:val="000000"/>
                    <w:sz w:val="20"/>
                    <w:szCs w:val="20"/>
                    <w:bdr w:val="none" w:sz="0" w:space="0" w:color="auto"/>
                  </w:rPr>
                </w:rPrChange>
              </w:rPr>
              <w:pPrChange w:id="18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90" w:author="SDS Consulting" w:date="2019-06-24T09:06:00Z">
                  <w:rPr>
                    <w:rFonts w:ascii="Arial Rounded MT Bold" w:eastAsia="Times New Roman" w:hAnsi="Arial Rounded MT Bold" w:cs="Arial"/>
                    <w:color w:val="000000"/>
                    <w:sz w:val="20"/>
                    <w:szCs w:val="20"/>
                    <w:bdr w:val="none" w:sz="0" w:space="0" w:color="auto"/>
                  </w:rPr>
                </w:rPrChange>
              </w:rPr>
              <w:t> </w:t>
            </w:r>
          </w:p>
        </w:tc>
      </w:tr>
      <w:tr w:rsidR="00CD024A" w:rsidRPr="00D53484" w14:paraId="11D0E61B" w14:textId="77777777" w:rsidTr="001828E6">
        <w:trPr>
          <w:trHeight w:val="300"/>
          <w:trPrChange w:id="191"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192"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62668388"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93" w:author="SDS Consulting" w:date="2019-06-24T09:06:00Z">
                  <w:rPr>
                    <w:rFonts w:ascii="Arial Rounded MT Bold" w:eastAsia="Times New Roman" w:hAnsi="Arial Rounded MT Bold" w:cs="Arial"/>
                    <w:bCs/>
                    <w:color w:val="4F6228"/>
                    <w:sz w:val="20"/>
                    <w:szCs w:val="20"/>
                    <w:bdr w:val="none" w:sz="0" w:space="0" w:color="auto"/>
                  </w:rPr>
                </w:rPrChange>
              </w:rPr>
              <w:pPrChange w:id="19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195" w:author="SDS Consulting" w:date="2019-06-24T09:06:00Z">
                  <w:rPr>
                    <w:rFonts w:ascii="Arial Rounded MT Bold" w:eastAsia="Times New Roman" w:hAnsi="Arial Rounded MT Bold" w:cs="Arial"/>
                    <w:bCs/>
                    <w:color w:val="4F6228"/>
                    <w:sz w:val="20"/>
                    <w:szCs w:val="20"/>
                    <w:bdr w:val="none" w:sz="0" w:space="0" w:color="auto"/>
                  </w:rPr>
                </w:rPrChange>
              </w:rPr>
              <w:t>JOUR DE L’ÉVÉNEMENT</w:t>
            </w:r>
          </w:p>
        </w:tc>
      </w:tr>
      <w:tr w:rsidR="00CD024A" w:rsidRPr="00D53484" w14:paraId="5C463DEA" w14:textId="77777777" w:rsidTr="001828E6">
        <w:trPr>
          <w:trHeight w:val="300"/>
          <w:trPrChange w:id="196" w:author="SDS Consulting" w:date="2019-06-24T09:06:00Z">
            <w:trPr>
              <w:trHeight w:val="300"/>
            </w:trPr>
          </w:trPrChange>
        </w:trPr>
        <w:tc>
          <w:tcPr>
            <w:tcW w:w="1503" w:type="pct"/>
            <w:tcBorders>
              <w:top w:val="nil"/>
              <w:left w:val="single" w:sz="4" w:space="0" w:color="auto"/>
              <w:bottom w:val="single" w:sz="4" w:space="0" w:color="auto"/>
              <w:right w:val="single" w:sz="4" w:space="0" w:color="auto"/>
            </w:tcBorders>
            <w:shd w:val="clear" w:color="auto" w:fill="auto"/>
            <w:noWrap/>
            <w:vAlign w:val="bottom"/>
            <w:hideMark/>
            <w:tcPrChange w:id="197"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6184A4A"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198" w:author="SDS Consulting" w:date="2019-06-24T09:06:00Z">
                  <w:rPr>
                    <w:rFonts w:ascii="Arial Rounded MT Bold" w:eastAsia="Times New Roman" w:hAnsi="Arial Rounded MT Bold" w:cs="Arial"/>
                    <w:color w:val="000000"/>
                    <w:sz w:val="20"/>
                    <w:szCs w:val="20"/>
                    <w:bdr w:val="none" w:sz="0" w:space="0" w:color="auto"/>
                  </w:rPr>
                </w:rPrChange>
              </w:rPr>
              <w:pPrChange w:id="19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200" w:author="SDS Consulting" w:date="2019-06-24T09:06:00Z">
                  <w:rPr>
                    <w:rFonts w:ascii="Arial Rounded MT Bold" w:eastAsia="Times New Roman" w:hAnsi="Arial Rounded MT Bold" w:cs="Arial"/>
                    <w:color w:val="000000"/>
                    <w:sz w:val="20"/>
                    <w:szCs w:val="20"/>
                    <w:bdr w:val="none" w:sz="0" w:space="0" w:color="auto"/>
                  </w:rPr>
                </w:rPrChange>
              </w:rPr>
              <w:t> </w:t>
            </w:r>
          </w:p>
        </w:tc>
        <w:tc>
          <w:tcPr>
            <w:tcW w:w="1160" w:type="pct"/>
            <w:tcBorders>
              <w:top w:val="nil"/>
              <w:left w:val="nil"/>
              <w:bottom w:val="single" w:sz="4" w:space="0" w:color="auto"/>
              <w:right w:val="single" w:sz="4" w:space="0" w:color="auto"/>
            </w:tcBorders>
            <w:shd w:val="clear" w:color="auto" w:fill="auto"/>
            <w:noWrap/>
            <w:vAlign w:val="bottom"/>
            <w:hideMark/>
            <w:tcPrChange w:id="201" w:author="SDS Consulting" w:date="2019-06-24T09:06:00Z">
              <w:tcPr>
                <w:tcW w:w="2300" w:type="dxa"/>
                <w:tcBorders>
                  <w:top w:val="nil"/>
                  <w:left w:val="nil"/>
                  <w:bottom w:val="single" w:sz="4" w:space="0" w:color="auto"/>
                  <w:right w:val="single" w:sz="4" w:space="0" w:color="auto"/>
                </w:tcBorders>
                <w:shd w:val="clear" w:color="auto" w:fill="auto"/>
                <w:noWrap/>
                <w:vAlign w:val="bottom"/>
                <w:hideMark/>
              </w:tcPr>
            </w:tcPrChange>
          </w:tcPr>
          <w:p w14:paraId="3CE6C05D"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202" w:author="SDS Consulting" w:date="2019-06-24T09:06:00Z">
                  <w:rPr>
                    <w:rFonts w:ascii="Arial Rounded MT Bold" w:eastAsia="Times New Roman" w:hAnsi="Arial Rounded MT Bold" w:cs="Arial"/>
                    <w:color w:val="000000"/>
                    <w:sz w:val="20"/>
                    <w:szCs w:val="20"/>
                    <w:bdr w:val="none" w:sz="0" w:space="0" w:color="auto"/>
                  </w:rPr>
                </w:rPrChange>
              </w:rPr>
              <w:pPrChange w:id="20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204" w:author="SDS Consulting" w:date="2019-06-24T09:06:00Z">
                  <w:rPr>
                    <w:rFonts w:ascii="Arial Rounded MT Bold" w:eastAsia="Times New Roman" w:hAnsi="Arial Rounded MT Bold" w:cs="Arial"/>
                    <w:color w:val="000000"/>
                    <w:sz w:val="20"/>
                    <w:szCs w:val="20"/>
                    <w:bdr w:val="none" w:sz="0" w:space="0" w:color="auto"/>
                  </w:rPr>
                </w:rPrChange>
              </w:rPr>
              <w:t> </w:t>
            </w:r>
          </w:p>
        </w:tc>
        <w:tc>
          <w:tcPr>
            <w:tcW w:w="2337" w:type="pct"/>
            <w:tcBorders>
              <w:top w:val="nil"/>
              <w:left w:val="nil"/>
              <w:bottom w:val="single" w:sz="4" w:space="0" w:color="auto"/>
              <w:right w:val="single" w:sz="4" w:space="0" w:color="auto"/>
            </w:tcBorders>
            <w:shd w:val="clear" w:color="auto" w:fill="auto"/>
            <w:noWrap/>
            <w:vAlign w:val="bottom"/>
            <w:hideMark/>
            <w:tcPrChange w:id="205" w:author="SDS Consulting" w:date="2019-06-24T09:06:00Z">
              <w:tcPr>
                <w:tcW w:w="4635" w:type="dxa"/>
                <w:tcBorders>
                  <w:top w:val="nil"/>
                  <w:left w:val="nil"/>
                  <w:bottom w:val="single" w:sz="4" w:space="0" w:color="auto"/>
                  <w:right w:val="single" w:sz="4" w:space="0" w:color="auto"/>
                </w:tcBorders>
                <w:shd w:val="clear" w:color="auto" w:fill="auto"/>
                <w:noWrap/>
                <w:vAlign w:val="bottom"/>
                <w:hideMark/>
              </w:tcPr>
            </w:tcPrChange>
          </w:tcPr>
          <w:p w14:paraId="7B6E948F"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206" w:author="SDS Consulting" w:date="2019-06-24T09:06:00Z">
                  <w:rPr>
                    <w:rFonts w:ascii="Arial Rounded MT Bold" w:eastAsia="Times New Roman" w:hAnsi="Arial Rounded MT Bold" w:cs="Arial"/>
                    <w:color w:val="000000"/>
                    <w:sz w:val="20"/>
                    <w:szCs w:val="20"/>
                    <w:bdr w:val="none" w:sz="0" w:space="0" w:color="auto"/>
                  </w:rPr>
                </w:rPrChange>
              </w:rPr>
              <w:pPrChange w:id="20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208" w:author="SDS Consulting" w:date="2019-06-24T09:06:00Z">
                  <w:rPr>
                    <w:rFonts w:ascii="Arial Rounded MT Bold" w:eastAsia="Times New Roman" w:hAnsi="Arial Rounded MT Bold" w:cs="Arial"/>
                    <w:color w:val="000000"/>
                    <w:sz w:val="20"/>
                    <w:szCs w:val="20"/>
                    <w:bdr w:val="none" w:sz="0" w:space="0" w:color="auto"/>
                  </w:rPr>
                </w:rPrChange>
              </w:rPr>
              <w:t> </w:t>
            </w:r>
          </w:p>
        </w:tc>
      </w:tr>
      <w:tr w:rsidR="00CD024A" w:rsidRPr="00D53484" w14:paraId="6B40A954" w14:textId="77777777" w:rsidTr="001828E6">
        <w:trPr>
          <w:trHeight w:val="300"/>
          <w:trPrChange w:id="209"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210"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0DC21F8A"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211" w:author="SDS Consulting" w:date="2019-06-24T09:06:00Z">
                  <w:rPr>
                    <w:rFonts w:ascii="Arial Rounded MT Bold" w:eastAsia="Times New Roman" w:hAnsi="Arial Rounded MT Bold" w:cs="Arial"/>
                    <w:bCs/>
                    <w:color w:val="4F6228"/>
                    <w:sz w:val="20"/>
                    <w:szCs w:val="20"/>
                    <w:bdr w:val="none" w:sz="0" w:space="0" w:color="auto"/>
                  </w:rPr>
                </w:rPrChange>
              </w:rPr>
              <w:pPrChange w:id="21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213" w:author="SDS Consulting" w:date="2019-06-24T09:06:00Z">
                  <w:rPr>
                    <w:rFonts w:ascii="Arial Rounded MT Bold" w:eastAsia="Times New Roman" w:hAnsi="Arial Rounded MT Bold" w:cs="Arial"/>
                    <w:bCs/>
                    <w:color w:val="4F6228"/>
                    <w:sz w:val="20"/>
                    <w:szCs w:val="20"/>
                    <w:bdr w:val="none" w:sz="0" w:space="0" w:color="auto"/>
                  </w:rPr>
                </w:rPrChange>
              </w:rPr>
              <w:t>APRÈS L’ÉVÉNEMENT</w:t>
            </w:r>
          </w:p>
        </w:tc>
      </w:tr>
      <w:tr w:rsidR="00CD024A" w:rsidRPr="00D53484" w14:paraId="43B0E032" w14:textId="77777777" w:rsidTr="001828E6">
        <w:trPr>
          <w:trHeight w:val="300"/>
          <w:trPrChange w:id="214" w:author="SDS Consulting" w:date="2019-06-24T09:06:00Z">
            <w:trPr>
              <w:trHeight w:val="300"/>
            </w:trPr>
          </w:trPrChange>
        </w:trPr>
        <w:tc>
          <w:tcPr>
            <w:tcW w:w="1503" w:type="pct"/>
            <w:tcBorders>
              <w:top w:val="nil"/>
              <w:left w:val="single" w:sz="4" w:space="0" w:color="auto"/>
              <w:bottom w:val="single" w:sz="4" w:space="0" w:color="auto"/>
              <w:right w:val="single" w:sz="4" w:space="0" w:color="auto"/>
            </w:tcBorders>
            <w:shd w:val="clear" w:color="auto" w:fill="auto"/>
            <w:noWrap/>
            <w:vAlign w:val="bottom"/>
            <w:hideMark/>
            <w:tcPrChange w:id="215"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2AACDE33"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216" w:author="SDS Consulting" w:date="2019-06-24T09:06:00Z">
                  <w:rPr>
                    <w:rFonts w:ascii="Calibri" w:eastAsia="Times New Roman" w:hAnsi="Calibri"/>
                    <w:color w:val="000000"/>
                    <w:sz w:val="22"/>
                    <w:szCs w:val="22"/>
                    <w:bdr w:val="none" w:sz="0" w:space="0" w:color="auto"/>
                  </w:rPr>
                </w:rPrChange>
              </w:rPr>
              <w:pPrChange w:id="21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218" w:author="SDS Consulting" w:date="2019-06-24T09:06:00Z">
                  <w:rPr>
                    <w:rFonts w:ascii="Calibri" w:eastAsia="Times New Roman" w:hAnsi="Calibri"/>
                    <w:color w:val="000000"/>
                    <w:sz w:val="22"/>
                    <w:szCs w:val="22"/>
                    <w:bdr w:val="none" w:sz="0" w:space="0" w:color="auto"/>
                  </w:rPr>
                </w:rPrChange>
              </w:rPr>
              <w:t> </w:t>
            </w:r>
          </w:p>
        </w:tc>
        <w:tc>
          <w:tcPr>
            <w:tcW w:w="1160" w:type="pct"/>
            <w:tcBorders>
              <w:top w:val="nil"/>
              <w:left w:val="nil"/>
              <w:bottom w:val="single" w:sz="4" w:space="0" w:color="auto"/>
              <w:right w:val="single" w:sz="4" w:space="0" w:color="auto"/>
            </w:tcBorders>
            <w:shd w:val="clear" w:color="auto" w:fill="auto"/>
            <w:noWrap/>
            <w:vAlign w:val="bottom"/>
            <w:hideMark/>
            <w:tcPrChange w:id="219" w:author="SDS Consulting" w:date="2019-06-24T09:06:00Z">
              <w:tcPr>
                <w:tcW w:w="2300" w:type="dxa"/>
                <w:tcBorders>
                  <w:top w:val="nil"/>
                  <w:left w:val="nil"/>
                  <w:bottom w:val="single" w:sz="4" w:space="0" w:color="auto"/>
                  <w:right w:val="single" w:sz="4" w:space="0" w:color="auto"/>
                </w:tcBorders>
                <w:shd w:val="clear" w:color="auto" w:fill="auto"/>
                <w:noWrap/>
                <w:vAlign w:val="bottom"/>
                <w:hideMark/>
              </w:tcPr>
            </w:tcPrChange>
          </w:tcPr>
          <w:p w14:paraId="44D5068C"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220" w:author="SDS Consulting" w:date="2019-06-24T09:06:00Z">
                  <w:rPr>
                    <w:rFonts w:ascii="Calibri" w:eastAsia="Times New Roman" w:hAnsi="Calibri"/>
                    <w:color w:val="000000"/>
                    <w:sz w:val="22"/>
                    <w:szCs w:val="22"/>
                    <w:bdr w:val="none" w:sz="0" w:space="0" w:color="auto"/>
                  </w:rPr>
                </w:rPrChange>
              </w:rPr>
              <w:pPrChange w:id="22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222" w:author="SDS Consulting" w:date="2019-06-24T09:06:00Z">
                  <w:rPr>
                    <w:rFonts w:ascii="Calibri" w:eastAsia="Times New Roman" w:hAnsi="Calibri"/>
                    <w:color w:val="000000"/>
                    <w:sz w:val="22"/>
                    <w:szCs w:val="22"/>
                    <w:bdr w:val="none" w:sz="0" w:space="0" w:color="auto"/>
                  </w:rPr>
                </w:rPrChange>
              </w:rPr>
              <w:t> </w:t>
            </w:r>
          </w:p>
        </w:tc>
        <w:tc>
          <w:tcPr>
            <w:tcW w:w="2337" w:type="pct"/>
            <w:tcBorders>
              <w:top w:val="nil"/>
              <w:left w:val="nil"/>
              <w:bottom w:val="single" w:sz="4" w:space="0" w:color="auto"/>
              <w:right w:val="single" w:sz="4" w:space="0" w:color="auto"/>
            </w:tcBorders>
            <w:shd w:val="clear" w:color="auto" w:fill="auto"/>
            <w:noWrap/>
            <w:vAlign w:val="bottom"/>
            <w:hideMark/>
            <w:tcPrChange w:id="223" w:author="SDS Consulting" w:date="2019-06-24T09:06:00Z">
              <w:tcPr>
                <w:tcW w:w="4635" w:type="dxa"/>
                <w:tcBorders>
                  <w:top w:val="nil"/>
                  <w:left w:val="nil"/>
                  <w:bottom w:val="single" w:sz="4" w:space="0" w:color="auto"/>
                  <w:right w:val="single" w:sz="4" w:space="0" w:color="auto"/>
                </w:tcBorders>
                <w:shd w:val="clear" w:color="auto" w:fill="auto"/>
                <w:noWrap/>
                <w:vAlign w:val="bottom"/>
                <w:hideMark/>
              </w:tcPr>
            </w:tcPrChange>
          </w:tcPr>
          <w:p w14:paraId="3B68EF4B" w14:textId="77777777" w:rsidR="00CD024A" w:rsidRPr="001828E6" w:rsidRDefault="00CD02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224" w:author="SDS Consulting" w:date="2019-06-24T09:06:00Z">
                  <w:rPr>
                    <w:rFonts w:ascii="Calibri" w:eastAsia="Times New Roman" w:hAnsi="Calibri"/>
                    <w:color w:val="000000"/>
                    <w:sz w:val="22"/>
                    <w:szCs w:val="22"/>
                    <w:bdr w:val="none" w:sz="0" w:space="0" w:color="auto"/>
                  </w:rPr>
                </w:rPrChange>
              </w:rPr>
              <w:pPrChange w:id="22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226" w:author="SDS Consulting" w:date="2019-06-24T09:06:00Z">
                  <w:rPr>
                    <w:rFonts w:ascii="Calibri" w:eastAsia="Times New Roman" w:hAnsi="Calibri"/>
                    <w:color w:val="000000"/>
                    <w:sz w:val="22"/>
                    <w:szCs w:val="22"/>
                    <w:bdr w:val="none" w:sz="0" w:space="0" w:color="auto"/>
                  </w:rPr>
                </w:rPrChange>
              </w:rPr>
              <w:t> </w:t>
            </w:r>
          </w:p>
        </w:tc>
      </w:tr>
    </w:tbl>
    <w:p w14:paraId="7395B0BB" w14:textId="43DEAA63" w:rsidR="00CD024A" w:rsidRDefault="00CD024A" w:rsidP="00CD024A">
      <w:pPr>
        <w:pStyle w:val="BodyA"/>
        <w:jc w:val="both"/>
        <w:rPr>
          <w:del w:id="227" w:author="SDS Consulting" w:date="2019-06-24T09:06:00Z"/>
        </w:rPr>
      </w:pPr>
    </w:p>
    <w:p w14:paraId="503B6165" w14:textId="111439D5" w:rsidR="00D71ADF" w:rsidRDefault="00D71ADF" w:rsidP="00CD024A">
      <w:pPr>
        <w:pStyle w:val="BodyA"/>
        <w:jc w:val="both"/>
        <w:rPr>
          <w:del w:id="228" w:author="SDS Consulting" w:date="2019-06-24T09:06:00Z"/>
        </w:rPr>
      </w:pPr>
    </w:p>
    <w:p w14:paraId="4FFB678F" w14:textId="7AC0C837" w:rsidR="00D71ADF" w:rsidRDefault="00D71ADF" w:rsidP="00CD024A">
      <w:pPr>
        <w:pStyle w:val="BodyA"/>
        <w:jc w:val="both"/>
        <w:rPr>
          <w:del w:id="229" w:author="SDS Consulting" w:date="2019-06-24T09:06:00Z"/>
        </w:rPr>
      </w:pPr>
    </w:p>
    <w:p w14:paraId="50CDDC11" w14:textId="04805C36" w:rsidR="00D71ADF" w:rsidRDefault="00D71ADF" w:rsidP="00CD024A">
      <w:pPr>
        <w:pStyle w:val="BodyA"/>
        <w:jc w:val="both"/>
        <w:rPr>
          <w:del w:id="230" w:author="SDS Consulting" w:date="2019-06-24T09:06:00Z"/>
        </w:rPr>
      </w:pPr>
    </w:p>
    <w:p w14:paraId="4B5E2389" w14:textId="75862724" w:rsidR="00D71ADF" w:rsidRDefault="00D71ADF" w:rsidP="00CD024A">
      <w:pPr>
        <w:pStyle w:val="BodyA"/>
        <w:jc w:val="both"/>
        <w:rPr>
          <w:del w:id="231" w:author="SDS Consulting" w:date="2019-06-24T09:06:00Z"/>
        </w:rPr>
      </w:pPr>
    </w:p>
    <w:p w14:paraId="36989141" w14:textId="16094A26" w:rsidR="00D71ADF" w:rsidRDefault="00D71ADF" w:rsidP="00CD024A">
      <w:pPr>
        <w:pStyle w:val="BodyA"/>
        <w:jc w:val="both"/>
        <w:rPr>
          <w:del w:id="232" w:author="SDS Consulting" w:date="2019-06-24T09:06:00Z"/>
        </w:rPr>
      </w:pPr>
    </w:p>
    <w:p w14:paraId="7D6E5DFB" w14:textId="0E185FA5" w:rsidR="00D71ADF" w:rsidRDefault="00D71ADF" w:rsidP="00CD024A">
      <w:pPr>
        <w:pStyle w:val="BodyA"/>
        <w:jc w:val="both"/>
        <w:rPr>
          <w:del w:id="233" w:author="SDS Consulting" w:date="2019-06-24T09:06:00Z"/>
        </w:rPr>
      </w:pPr>
    </w:p>
    <w:p w14:paraId="78B2AD50" w14:textId="3B342BD3" w:rsidR="00D71ADF" w:rsidRPr="001828E6" w:rsidRDefault="00D71ADF">
      <w:pPr>
        <w:spacing w:before="240" w:after="240" w:line="320" w:lineRule="exact"/>
        <w:jc w:val="both"/>
        <w:rPr>
          <w:rFonts w:ascii="Gill Sans MT" w:hAnsi="Gill Sans MT"/>
          <w:b/>
          <w:sz w:val="28"/>
          <w:lang w:val="fr-FR"/>
          <w:rPrChange w:id="234" w:author="SDS Consulting" w:date="2019-06-24T09:06:00Z">
            <w:rPr>
              <w:rFonts w:ascii="Arial" w:eastAsiaTheme="majorEastAsia" w:hAnsi="Arial" w:cs="Arial"/>
              <w:b/>
              <w:bCs/>
              <w:color w:val="5B9BD5" w:themeColor="accent1"/>
              <w:lang w:val="fr-CA" w:eastAsia="zh-CN"/>
            </w:rPr>
          </w:rPrChange>
        </w:rPr>
        <w:pPrChange w:id="235" w:author="SDS Consulting" w:date="2019-06-24T09:06:00Z">
          <w:pPr/>
        </w:pPrChange>
      </w:pPr>
      <w:r w:rsidRPr="001828E6">
        <w:rPr>
          <w:rFonts w:ascii="Gill Sans MT" w:hAnsi="Gill Sans MT"/>
          <w:b/>
          <w:sz w:val="28"/>
          <w:lang w:val="fr-FR"/>
          <w:rPrChange w:id="236" w:author="SDS Consulting" w:date="2019-06-24T09:06:00Z">
            <w:rPr>
              <w:rFonts w:ascii="Arial" w:eastAsiaTheme="majorEastAsia" w:hAnsi="Arial" w:cs="Arial"/>
              <w:b/>
              <w:bCs/>
              <w:color w:val="5B9BD5" w:themeColor="accent1"/>
              <w:lang w:val="fr-CA" w:eastAsia="zh-CN"/>
            </w:rPr>
          </w:rPrChange>
        </w:rPr>
        <w:t>Exemple d’échéancier de planification de levée de fonds – Job fair</w:t>
      </w:r>
    </w:p>
    <w:tbl>
      <w:tblPr>
        <w:tblW w:w="5000" w:type="pct"/>
        <w:tblLook w:val="04A0" w:firstRow="1" w:lastRow="0" w:firstColumn="1" w:lastColumn="0" w:noHBand="0" w:noVBand="1"/>
        <w:tblPrChange w:id="237" w:author="SDS Consulting" w:date="2019-06-24T09:06:00Z">
          <w:tblPr>
            <w:tblW w:w="9915" w:type="dxa"/>
            <w:tblInd w:w="93" w:type="dxa"/>
            <w:tblLook w:val="04A0" w:firstRow="1" w:lastRow="0" w:firstColumn="1" w:lastColumn="0" w:noHBand="0" w:noVBand="1"/>
          </w:tblPr>
        </w:tblPrChange>
      </w:tblPr>
      <w:tblGrid>
        <w:gridCol w:w="3298"/>
        <w:gridCol w:w="1944"/>
        <w:gridCol w:w="3820"/>
        <w:tblGridChange w:id="238">
          <w:tblGrid>
            <w:gridCol w:w="2980"/>
            <w:gridCol w:w="2300"/>
            <w:gridCol w:w="4635"/>
          </w:tblGrid>
        </w:tblGridChange>
      </w:tblGrid>
      <w:tr w:rsidR="00D71ADF" w:rsidRPr="00D53484" w14:paraId="663876AE" w14:textId="77777777" w:rsidTr="001828E6">
        <w:trPr>
          <w:trHeight w:val="300"/>
          <w:trPrChange w:id="239" w:author="SDS Consulting" w:date="2019-06-24T09:06:00Z">
            <w:trPr>
              <w:trHeight w:val="300"/>
            </w:trPr>
          </w:trPrChange>
        </w:trPr>
        <w:tc>
          <w:tcPr>
            <w:tcW w:w="1468" w:type="pct"/>
            <w:tcBorders>
              <w:top w:val="single" w:sz="4" w:space="0" w:color="auto"/>
              <w:left w:val="single" w:sz="4" w:space="0" w:color="auto"/>
              <w:bottom w:val="single" w:sz="4" w:space="0" w:color="auto"/>
              <w:right w:val="single" w:sz="4" w:space="0" w:color="auto"/>
            </w:tcBorders>
            <w:shd w:val="clear" w:color="000000" w:fill="31869B"/>
            <w:noWrap/>
            <w:vAlign w:val="bottom"/>
            <w:hideMark/>
            <w:tcPrChange w:id="240" w:author="SDS Consulting" w:date="2019-06-24T09:06:00Z">
              <w:tcPr>
                <w:tcW w:w="2980" w:type="dxa"/>
                <w:tcBorders>
                  <w:top w:val="single" w:sz="4" w:space="0" w:color="auto"/>
                  <w:left w:val="single" w:sz="4" w:space="0" w:color="auto"/>
                  <w:bottom w:val="single" w:sz="4" w:space="0" w:color="auto"/>
                  <w:right w:val="single" w:sz="4" w:space="0" w:color="auto"/>
                </w:tcBorders>
                <w:shd w:val="clear" w:color="000000" w:fill="31869B"/>
                <w:noWrap/>
                <w:vAlign w:val="bottom"/>
                <w:hideMark/>
              </w:tcPr>
            </w:tcPrChange>
          </w:tcPr>
          <w:p w14:paraId="79AFCB2C"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241" w:author="SDS Consulting" w:date="2019-06-24T09:06:00Z">
                  <w:rPr>
                    <w:rFonts w:ascii="Arial" w:eastAsia="Times New Roman" w:hAnsi="Arial" w:cs="Arial"/>
                    <w:b/>
                    <w:bCs/>
                    <w:color w:val="FFFFFF"/>
                    <w:sz w:val="22"/>
                    <w:szCs w:val="22"/>
                    <w:bdr w:val="none" w:sz="0" w:space="0" w:color="auto"/>
                  </w:rPr>
                </w:rPrChange>
              </w:rPr>
              <w:pPrChange w:id="24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b/>
                <w:sz w:val="28"/>
                <w:bdr w:val="none" w:sz="0" w:space="0" w:color="auto"/>
                <w:lang w:val="fr-FR"/>
                <w:rPrChange w:id="243" w:author="SDS Consulting" w:date="2019-06-24T09:06:00Z">
                  <w:rPr>
                    <w:rFonts w:ascii="Arial" w:eastAsia="Times New Roman" w:hAnsi="Arial" w:cs="Arial"/>
                    <w:b/>
                    <w:bCs/>
                    <w:color w:val="FFFFFF"/>
                    <w:sz w:val="22"/>
                    <w:szCs w:val="22"/>
                    <w:bdr w:val="none" w:sz="0" w:space="0" w:color="auto"/>
                  </w:rPr>
                </w:rPrChange>
              </w:rPr>
              <w:t>Tâche</w:t>
            </w:r>
          </w:p>
        </w:tc>
        <w:tc>
          <w:tcPr>
            <w:tcW w:w="1250" w:type="pct"/>
            <w:tcBorders>
              <w:top w:val="single" w:sz="4" w:space="0" w:color="auto"/>
              <w:left w:val="nil"/>
              <w:bottom w:val="single" w:sz="4" w:space="0" w:color="auto"/>
              <w:right w:val="single" w:sz="4" w:space="0" w:color="auto"/>
            </w:tcBorders>
            <w:shd w:val="clear" w:color="000000" w:fill="31869B"/>
            <w:noWrap/>
            <w:vAlign w:val="bottom"/>
            <w:hideMark/>
            <w:tcPrChange w:id="244" w:author="SDS Consulting" w:date="2019-06-24T09:06:00Z">
              <w:tcPr>
                <w:tcW w:w="2300"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68125397"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245" w:author="SDS Consulting" w:date="2019-06-24T09:06:00Z">
                  <w:rPr>
                    <w:rFonts w:ascii="Arial" w:eastAsia="Times New Roman" w:hAnsi="Arial" w:cs="Arial"/>
                    <w:b/>
                    <w:bCs/>
                    <w:color w:val="FFFFFF"/>
                    <w:sz w:val="22"/>
                    <w:szCs w:val="22"/>
                    <w:bdr w:val="none" w:sz="0" w:space="0" w:color="auto"/>
                  </w:rPr>
                </w:rPrChange>
              </w:rPr>
              <w:pPrChange w:id="24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b/>
                <w:sz w:val="28"/>
                <w:bdr w:val="none" w:sz="0" w:space="0" w:color="auto"/>
                <w:lang w:val="fr-FR"/>
                <w:rPrChange w:id="247" w:author="SDS Consulting" w:date="2019-06-24T09:06:00Z">
                  <w:rPr>
                    <w:rFonts w:ascii="Arial" w:eastAsia="Times New Roman" w:hAnsi="Arial" w:cs="Arial"/>
                    <w:b/>
                    <w:bCs/>
                    <w:color w:val="FFFFFF"/>
                    <w:sz w:val="22"/>
                    <w:szCs w:val="22"/>
                    <w:bdr w:val="none" w:sz="0" w:space="0" w:color="auto"/>
                  </w:rPr>
                </w:rPrChange>
              </w:rPr>
              <w:t>Responsable</w:t>
            </w:r>
          </w:p>
        </w:tc>
        <w:tc>
          <w:tcPr>
            <w:tcW w:w="2283" w:type="pct"/>
            <w:tcBorders>
              <w:top w:val="single" w:sz="4" w:space="0" w:color="auto"/>
              <w:left w:val="nil"/>
              <w:bottom w:val="single" w:sz="4" w:space="0" w:color="auto"/>
              <w:right w:val="single" w:sz="4" w:space="0" w:color="auto"/>
            </w:tcBorders>
            <w:shd w:val="clear" w:color="000000" w:fill="31869B"/>
            <w:noWrap/>
            <w:vAlign w:val="bottom"/>
            <w:hideMark/>
            <w:tcPrChange w:id="248" w:author="SDS Consulting" w:date="2019-06-24T09:06:00Z">
              <w:tcPr>
                <w:tcW w:w="4635" w:type="dxa"/>
                <w:tcBorders>
                  <w:top w:val="single" w:sz="4" w:space="0" w:color="auto"/>
                  <w:left w:val="nil"/>
                  <w:bottom w:val="single" w:sz="4" w:space="0" w:color="auto"/>
                  <w:right w:val="single" w:sz="4" w:space="0" w:color="auto"/>
                </w:tcBorders>
                <w:shd w:val="clear" w:color="000000" w:fill="31869B"/>
                <w:noWrap/>
                <w:vAlign w:val="bottom"/>
                <w:hideMark/>
              </w:tcPr>
            </w:tcPrChange>
          </w:tcPr>
          <w:p w14:paraId="221DA465"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b/>
                <w:sz w:val="28"/>
                <w:bdr w:val="none" w:sz="0" w:space="0" w:color="auto"/>
                <w:lang w:val="fr-FR"/>
                <w:rPrChange w:id="249" w:author="SDS Consulting" w:date="2019-06-24T09:06:00Z">
                  <w:rPr>
                    <w:rFonts w:ascii="Arial" w:eastAsia="Times New Roman" w:hAnsi="Arial" w:cs="Arial"/>
                    <w:b/>
                    <w:bCs/>
                    <w:color w:val="FFFFFF"/>
                    <w:sz w:val="22"/>
                    <w:szCs w:val="22"/>
                    <w:bdr w:val="none" w:sz="0" w:space="0" w:color="auto"/>
                  </w:rPr>
                </w:rPrChange>
              </w:rPr>
              <w:pPrChange w:id="250"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b/>
                <w:sz w:val="28"/>
                <w:bdr w:val="none" w:sz="0" w:space="0" w:color="auto"/>
                <w:lang w:val="fr-FR"/>
                <w:rPrChange w:id="251" w:author="SDS Consulting" w:date="2019-06-24T09:06:00Z">
                  <w:rPr>
                    <w:rFonts w:ascii="Arial" w:eastAsia="Times New Roman" w:hAnsi="Arial" w:cs="Arial"/>
                    <w:b/>
                    <w:bCs/>
                    <w:color w:val="FFFFFF"/>
                    <w:sz w:val="22"/>
                    <w:szCs w:val="22"/>
                    <w:bdr w:val="none" w:sz="0" w:space="0" w:color="auto"/>
                  </w:rPr>
                </w:rPrChange>
              </w:rPr>
              <w:t>Notes</w:t>
            </w:r>
          </w:p>
        </w:tc>
      </w:tr>
      <w:tr w:rsidR="00D71ADF" w:rsidRPr="00D53484" w14:paraId="3B85BB60" w14:textId="77777777" w:rsidTr="001828E6">
        <w:trPr>
          <w:trHeight w:val="300"/>
          <w:trPrChange w:id="252"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253"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1F2DCFB3"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254" w:author="SDS Consulting" w:date="2019-06-24T09:06:00Z">
                  <w:rPr>
                    <w:rFonts w:ascii="Arial Rounded MT Bold" w:eastAsia="Times New Roman" w:hAnsi="Arial Rounded MT Bold"/>
                    <w:color w:val="4F6228"/>
                    <w:sz w:val="20"/>
                    <w:szCs w:val="20"/>
                    <w:bdr w:val="none" w:sz="0" w:space="0" w:color="auto"/>
                  </w:rPr>
                </w:rPrChange>
              </w:rPr>
              <w:pPrChange w:id="25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256" w:author="SDS Consulting" w:date="2019-06-24T09:06:00Z">
                  <w:rPr>
                    <w:rFonts w:ascii="Arial Rounded MT Bold" w:eastAsia="Times New Roman" w:hAnsi="Arial Rounded MT Bold"/>
                    <w:color w:val="4F6228"/>
                    <w:sz w:val="20"/>
                    <w:szCs w:val="20"/>
                    <w:bdr w:val="none" w:sz="0" w:space="0" w:color="auto"/>
                  </w:rPr>
                </w:rPrChange>
              </w:rPr>
              <w:t>6 MOIS AVANT</w:t>
            </w:r>
          </w:p>
        </w:tc>
      </w:tr>
      <w:tr w:rsidR="00D71ADF" w:rsidRPr="00D53484" w14:paraId="3478B051" w14:textId="77777777" w:rsidTr="001828E6">
        <w:trPr>
          <w:trHeight w:val="300"/>
          <w:trPrChange w:id="257" w:author="SDS Consulting" w:date="2019-06-24T09:06:00Z">
            <w:trPr>
              <w:trHeight w:val="300"/>
            </w:trPr>
          </w:trPrChange>
        </w:trPr>
        <w:tc>
          <w:tcPr>
            <w:tcW w:w="1468" w:type="pct"/>
            <w:tcBorders>
              <w:top w:val="nil"/>
              <w:left w:val="single" w:sz="4" w:space="0" w:color="auto"/>
              <w:bottom w:val="single" w:sz="4" w:space="0" w:color="auto"/>
              <w:right w:val="single" w:sz="4" w:space="0" w:color="auto"/>
            </w:tcBorders>
            <w:shd w:val="clear" w:color="auto" w:fill="auto"/>
            <w:noWrap/>
            <w:vAlign w:val="center"/>
            <w:hideMark/>
            <w:tcPrChange w:id="258"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472384E" w14:textId="77777777" w:rsidR="00D71ADF" w:rsidRPr="001828E6" w:rsidRDefault="00D71ADF">
            <w:pPr>
              <w:spacing w:before="240" w:after="240" w:line="320" w:lineRule="exact"/>
              <w:jc w:val="both"/>
              <w:rPr>
                <w:rFonts w:ascii="Gill Sans MT" w:hAnsi="Gill Sans MT"/>
                <w:sz w:val="28"/>
                <w:lang w:val="fr-FR"/>
                <w:rPrChange w:id="259" w:author="SDS Consulting" w:date="2019-06-24T09:06:00Z">
                  <w:rPr>
                    <w:rFonts w:ascii="Arial" w:hAnsi="Arial" w:cs="Arial"/>
                    <w:color w:val="000000"/>
                    <w:sz w:val="18"/>
                    <w:szCs w:val="18"/>
                    <w:lang w:val="fr-CA"/>
                  </w:rPr>
                </w:rPrChange>
              </w:rPr>
              <w:pPrChange w:id="260" w:author="SDS Consulting" w:date="2019-06-24T09:06:00Z">
                <w:pPr/>
              </w:pPrChange>
            </w:pPr>
            <w:r w:rsidRPr="001828E6">
              <w:rPr>
                <w:rFonts w:ascii="Gill Sans MT" w:hAnsi="Gill Sans MT"/>
                <w:sz w:val="28"/>
                <w:lang w:val="fr-FR"/>
                <w:rPrChange w:id="261" w:author="SDS Consulting" w:date="2019-06-24T09:06:00Z">
                  <w:rPr>
                    <w:rFonts w:ascii="Arial" w:eastAsia="Times New Roman" w:hAnsi="Arial" w:cs="Arial"/>
                    <w:color w:val="000000"/>
                    <w:sz w:val="18"/>
                    <w:szCs w:val="18"/>
                    <w:lang w:val="fr-CA"/>
                  </w:rPr>
                </w:rPrChange>
              </w:rPr>
              <w:t>Identifier les domaines budgétaires possibles pour un financement externe</w:t>
            </w:r>
          </w:p>
        </w:tc>
        <w:tc>
          <w:tcPr>
            <w:tcW w:w="1250" w:type="pct"/>
            <w:tcBorders>
              <w:top w:val="nil"/>
              <w:left w:val="nil"/>
              <w:bottom w:val="single" w:sz="4" w:space="0" w:color="auto"/>
              <w:right w:val="single" w:sz="4" w:space="0" w:color="auto"/>
            </w:tcBorders>
            <w:shd w:val="clear" w:color="auto" w:fill="auto"/>
            <w:noWrap/>
            <w:vAlign w:val="center"/>
            <w:hideMark/>
            <w:tcPrChange w:id="262" w:author="SDS Consulting" w:date="2019-06-24T09:06:00Z">
              <w:tcPr>
                <w:tcW w:w="2300" w:type="dxa"/>
                <w:tcBorders>
                  <w:top w:val="nil"/>
                  <w:left w:val="nil"/>
                  <w:bottom w:val="single" w:sz="4" w:space="0" w:color="auto"/>
                  <w:right w:val="single" w:sz="4" w:space="0" w:color="auto"/>
                </w:tcBorders>
                <w:shd w:val="clear" w:color="auto" w:fill="auto"/>
                <w:noWrap/>
                <w:vAlign w:val="center"/>
                <w:hideMark/>
              </w:tcPr>
            </w:tcPrChange>
          </w:tcPr>
          <w:p w14:paraId="7CE6C76C"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263" w:author="SDS Consulting" w:date="2019-06-24T09:06:00Z">
                  <w:rPr>
                    <w:rFonts w:ascii="Arial" w:eastAsia="Times New Roman" w:hAnsi="Arial" w:cs="Arial"/>
                    <w:color w:val="000000"/>
                    <w:sz w:val="22"/>
                    <w:szCs w:val="22"/>
                    <w:bdr w:val="none" w:sz="0" w:space="0" w:color="auto"/>
                  </w:rPr>
                </w:rPrChange>
              </w:rPr>
              <w:pPrChange w:id="26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265" w:author="SDS Consulting" w:date="2019-06-24T09:06:00Z">
                  <w:rPr>
                    <w:rFonts w:ascii="Arial" w:eastAsia="Times New Roman" w:hAnsi="Arial" w:cs="Arial"/>
                    <w:color w:val="000000"/>
                    <w:sz w:val="18"/>
                    <w:szCs w:val="18"/>
                    <w:bdr w:val="none" w:sz="0" w:space="0" w:color="auto"/>
                  </w:rPr>
                </w:rPrChange>
              </w:rPr>
              <w:t>Directeur du CC</w:t>
            </w:r>
          </w:p>
        </w:tc>
        <w:tc>
          <w:tcPr>
            <w:tcW w:w="2283" w:type="pct"/>
            <w:tcBorders>
              <w:top w:val="nil"/>
              <w:left w:val="nil"/>
              <w:bottom w:val="single" w:sz="4" w:space="0" w:color="auto"/>
              <w:right w:val="single" w:sz="4" w:space="0" w:color="auto"/>
            </w:tcBorders>
            <w:shd w:val="clear" w:color="auto" w:fill="auto"/>
            <w:noWrap/>
            <w:vAlign w:val="bottom"/>
            <w:hideMark/>
            <w:tcPrChange w:id="266" w:author="SDS Consulting" w:date="2019-06-24T09:06:00Z">
              <w:tcPr>
                <w:tcW w:w="4635" w:type="dxa"/>
                <w:tcBorders>
                  <w:top w:val="nil"/>
                  <w:left w:val="nil"/>
                  <w:bottom w:val="single" w:sz="4" w:space="0" w:color="auto"/>
                  <w:right w:val="single" w:sz="4" w:space="0" w:color="auto"/>
                </w:tcBorders>
                <w:shd w:val="clear" w:color="auto" w:fill="auto"/>
                <w:noWrap/>
                <w:vAlign w:val="bottom"/>
                <w:hideMark/>
              </w:tcPr>
            </w:tcPrChange>
          </w:tcPr>
          <w:p w14:paraId="3C7D7830"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267" w:author="SDS Consulting" w:date="2019-06-24T09:06:00Z">
                  <w:rPr>
                    <w:rFonts w:ascii="Arial" w:eastAsia="Times New Roman" w:hAnsi="Arial" w:cs="Arial"/>
                    <w:color w:val="000000"/>
                    <w:sz w:val="22"/>
                    <w:szCs w:val="22"/>
                    <w:bdr w:val="none" w:sz="0" w:space="0" w:color="auto"/>
                  </w:rPr>
                </w:rPrChange>
              </w:rPr>
              <w:pPrChange w:id="26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269" w:author="SDS Consulting" w:date="2019-06-24T09:06:00Z">
                  <w:rPr>
                    <w:rFonts w:ascii="Arial" w:eastAsia="Times New Roman" w:hAnsi="Arial" w:cs="Arial"/>
                    <w:color w:val="000000"/>
                    <w:sz w:val="22"/>
                    <w:szCs w:val="22"/>
                    <w:bdr w:val="none" w:sz="0" w:space="0" w:color="auto"/>
                  </w:rPr>
                </w:rPrChange>
              </w:rPr>
              <w:t> </w:t>
            </w:r>
          </w:p>
        </w:tc>
      </w:tr>
      <w:tr w:rsidR="00D71ADF" w:rsidRPr="00D53484" w14:paraId="36358EDE" w14:textId="77777777" w:rsidTr="001828E6">
        <w:trPr>
          <w:trHeight w:val="300"/>
          <w:trPrChange w:id="270" w:author="SDS Consulting" w:date="2019-06-24T09:06:00Z">
            <w:trPr>
              <w:trHeight w:val="300"/>
            </w:trPr>
          </w:trPrChange>
        </w:trPr>
        <w:tc>
          <w:tcPr>
            <w:tcW w:w="1468" w:type="pct"/>
            <w:tcBorders>
              <w:top w:val="nil"/>
              <w:left w:val="single" w:sz="4" w:space="0" w:color="auto"/>
              <w:bottom w:val="single" w:sz="4" w:space="0" w:color="auto"/>
              <w:right w:val="single" w:sz="4" w:space="0" w:color="auto"/>
            </w:tcBorders>
            <w:shd w:val="clear" w:color="auto" w:fill="auto"/>
            <w:noWrap/>
            <w:vAlign w:val="center"/>
            <w:tcPrChange w:id="271"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center"/>
              </w:tcPr>
            </w:tcPrChange>
          </w:tcPr>
          <w:p w14:paraId="1510D5F7"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272" w:author="SDS Consulting" w:date="2019-06-24T09:06:00Z">
                  <w:rPr>
                    <w:rFonts w:ascii="Arial" w:eastAsia="Times New Roman" w:hAnsi="Arial" w:cs="Arial"/>
                    <w:color w:val="000000"/>
                    <w:sz w:val="22"/>
                    <w:szCs w:val="22"/>
                    <w:bdr w:val="none" w:sz="0" w:space="0" w:color="auto"/>
                    <w:lang w:val="fr-CA"/>
                  </w:rPr>
                </w:rPrChange>
              </w:rPr>
              <w:pPrChange w:id="27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lang w:val="fr-FR"/>
                <w:rPrChange w:id="274" w:author="SDS Consulting" w:date="2019-06-24T09:06:00Z">
                  <w:rPr>
                    <w:rFonts w:ascii="Arial" w:eastAsia="Times New Roman" w:hAnsi="Arial" w:cs="Arial"/>
                    <w:color w:val="000000"/>
                    <w:sz w:val="18"/>
                    <w:szCs w:val="18"/>
                    <w:lang w:val="fr-CA"/>
                  </w:rPr>
                </w:rPrChange>
              </w:rPr>
              <w:lastRenderedPageBreak/>
              <w:t>Liste des entreprises à aborder, en tenant compte des questions initiales</w:t>
            </w:r>
          </w:p>
        </w:tc>
        <w:tc>
          <w:tcPr>
            <w:tcW w:w="1250" w:type="pct"/>
            <w:tcBorders>
              <w:top w:val="nil"/>
              <w:left w:val="nil"/>
              <w:bottom w:val="single" w:sz="4" w:space="0" w:color="auto"/>
              <w:right w:val="single" w:sz="4" w:space="0" w:color="auto"/>
            </w:tcBorders>
            <w:shd w:val="clear" w:color="auto" w:fill="auto"/>
            <w:noWrap/>
            <w:vAlign w:val="center"/>
            <w:tcPrChange w:id="275" w:author="SDS Consulting" w:date="2019-06-24T09:06:00Z">
              <w:tcPr>
                <w:tcW w:w="2300" w:type="dxa"/>
                <w:tcBorders>
                  <w:top w:val="nil"/>
                  <w:left w:val="nil"/>
                  <w:bottom w:val="single" w:sz="4" w:space="0" w:color="auto"/>
                  <w:right w:val="single" w:sz="4" w:space="0" w:color="auto"/>
                </w:tcBorders>
                <w:shd w:val="clear" w:color="auto" w:fill="auto"/>
                <w:noWrap/>
                <w:vAlign w:val="center"/>
              </w:tcPr>
            </w:tcPrChange>
          </w:tcPr>
          <w:p w14:paraId="41ED2398"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276" w:author="SDS Consulting" w:date="2019-06-24T09:06:00Z">
                  <w:rPr>
                    <w:rFonts w:ascii="Arial" w:eastAsia="Times New Roman" w:hAnsi="Arial" w:cs="Arial"/>
                    <w:color w:val="000000"/>
                    <w:sz w:val="22"/>
                    <w:szCs w:val="22"/>
                    <w:bdr w:val="none" w:sz="0" w:space="0" w:color="auto"/>
                  </w:rPr>
                </w:rPrChange>
              </w:rPr>
              <w:pPrChange w:id="27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278" w:author="SDS Consulting" w:date="2019-06-24T09:06:00Z">
                  <w:rPr>
                    <w:rFonts w:ascii="Arial" w:eastAsia="Times New Roman" w:hAnsi="Arial" w:cs="Arial"/>
                    <w:color w:val="000000"/>
                    <w:sz w:val="18"/>
                    <w:szCs w:val="18"/>
                    <w:bdr w:val="none" w:sz="0" w:space="0" w:color="auto"/>
                  </w:rPr>
                </w:rPrChange>
              </w:rPr>
              <w:t>Personnel du CC</w:t>
            </w:r>
          </w:p>
        </w:tc>
        <w:tc>
          <w:tcPr>
            <w:tcW w:w="2283" w:type="pct"/>
            <w:tcBorders>
              <w:top w:val="nil"/>
              <w:left w:val="nil"/>
              <w:bottom w:val="single" w:sz="4" w:space="0" w:color="auto"/>
              <w:right w:val="single" w:sz="4" w:space="0" w:color="auto"/>
            </w:tcBorders>
            <w:shd w:val="clear" w:color="auto" w:fill="auto"/>
            <w:noWrap/>
            <w:vAlign w:val="bottom"/>
            <w:tcPrChange w:id="279" w:author="SDS Consulting" w:date="2019-06-24T09:06:00Z">
              <w:tcPr>
                <w:tcW w:w="4635" w:type="dxa"/>
                <w:tcBorders>
                  <w:top w:val="nil"/>
                  <w:left w:val="nil"/>
                  <w:bottom w:val="single" w:sz="4" w:space="0" w:color="auto"/>
                  <w:right w:val="single" w:sz="4" w:space="0" w:color="auto"/>
                </w:tcBorders>
                <w:shd w:val="clear" w:color="auto" w:fill="auto"/>
                <w:noWrap/>
                <w:vAlign w:val="bottom"/>
              </w:tcPr>
            </w:tcPrChange>
          </w:tcPr>
          <w:p w14:paraId="417B6745"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280" w:author="SDS Consulting" w:date="2019-06-24T09:06:00Z">
                  <w:rPr>
                    <w:rFonts w:ascii="Arial" w:eastAsia="Times New Roman" w:hAnsi="Arial" w:cs="Arial"/>
                    <w:color w:val="000000"/>
                    <w:sz w:val="22"/>
                    <w:szCs w:val="22"/>
                    <w:bdr w:val="none" w:sz="0" w:space="0" w:color="auto"/>
                  </w:rPr>
                </w:rPrChange>
              </w:rPr>
              <w:pPrChange w:id="28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r w:rsidR="00D71ADF" w:rsidRPr="00D53484" w14:paraId="6042450E" w14:textId="77777777" w:rsidTr="001828E6">
        <w:trPr>
          <w:trHeight w:val="300"/>
          <w:trPrChange w:id="282"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283"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3FB6BB75"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284" w:author="SDS Consulting" w:date="2019-06-24T09:06:00Z">
                  <w:rPr>
                    <w:rFonts w:ascii="Arial Rounded MT Bold" w:eastAsia="Times New Roman" w:hAnsi="Arial Rounded MT Bold"/>
                    <w:color w:val="4F6228"/>
                    <w:sz w:val="20"/>
                    <w:szCs w:val="20"/>
                    <w:bdr w:val="none" w:sz="0" w:space="0" w:color="auto"/>
                  </w:rPr>
                </w:rPrChange>
              </w:rPr>
              <w:pPrChange w:id="28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286" w:author="SDS Consulting" w:date="2019-06-24T09:06:00Z">
                  <w:rPr>
                    <w:rFonts w:ascii="Arial Rounded MT Bold" w:eastAsia="Times New Roman" w:hAnsi="Arial Rounded MT Bold"/>
                    <w:color w:val="4F6228"/>
                    <w:sz w:val="20"/>
                    <w:szCs w:val="20"/>
                    <w:bdr w:val="none" w:sz="0" w:space="0" w:color="auto"/>
                  </w:rPr>
                </w:rPrChange>
              </w:rPr>
              <w:t>4-5 MOIS AVANT</w:t>
            </w:r>
          </w:p>
        </w:tc>
      </w:tr>
      <w:tr w:rsidR="00D71ADF" w:rsidRPr="00451264" w14:paraId="3D292707" w14:textId="77777777" w:rsidTr="001828E6">
        <w:trPr>
          <w:trHeight w:val="300"/>
          <w:trPrChange w:id="287" w:author="SDS Consulting" w:date="2019-06-24T09:06:00Z">
            <w:trPr>
              <w:trHeight w:val="300"/>
            </w:trPr>
          </w:trPrChange>
        </w:trPr>
        <w:tc>
          <w:tcPr>
            <w:tcW w:w="1468" w:type="pct"/>
            <w:tcBorders>
              <w:top w:val="nil"/>
              <w:left w:val="single" w:sz="4" w:space="0" w:color="auto"/>
              <w:bottom w:val="single" w:sz="4" w:space="0" w:color="auto"/>
              <w:right w:val="single" w:sz="4" w:space="0" w:color="auto"/>
            </w:tcBorders>
            <w:shd w:val="clear" w:color="auto" w:fill="auto"/>
            <w:noWrap/>
            <w:vAlign w:val="center"/>
            <w:hideMark/>
            <w:tcPrChange w:id="288"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96003D9" w14:textId="77777777" w:rsidR="00D71ADF" w:rsidRPr="001828E6" w:rsidRDefault="00D71ADF">
            <w:pPr>
              <w:spacing w:before="240" w:after="240" w:line="320" w:lineRule="exact"/>
              <w:jc w:val="both"/>
              <w:rPr>
                <w:rFonts w:ascii="Gill Sans MT" w:hAnsi="Gill Sans MT"/>
                <w:sz w:val="28"/>
                <w:bdr w:val="none" w:sz="0" w:space="0" w:color="auto"/>
                <w:lang w:val="fr-FR"/>
                <w:rPrChange w:id="289" w:author="SDS Consulting" w:date="2019-06-24T09:06:00Z">
                  <w:rPr>
                    <w:rFonts w:ascii="Arial" w:eastAsia="Times New Roman" w:hAnsi="Arial" w:cs="Arial"/>
                    <w:color w:val="000000"/>
                    <w:sz w:val="18"/>
                    <w:szCs w:val="18"/>
                    <w:bdr w:val="none" w:sz="0" w:space="0" w:color="auto"/>
                    <w:lang w:val="fr-CA"/>
                  </w:rPr>
                </w:rPrChange>
              </w:rPr>
              <w:pPrChange w:id="290" w:author="SDS Consulting" w:date="2019-06-24T09:06:00Z">
                <w:pPr/>
              </w:pPrChange>
            </w:pPr>
            <w:r w:rsidRPr="001828E6">
              <w:rPr>
                <w:rFonts w:ascii="Gill Sans MT" w:hAnsi="Gill Sans MT"/>
                <w:sz w:val="28"/>
                <w:bdr w:val="none" w:sz="0" w:space="0" w:color="auto"/>
                <w:lang w:val="fr-FR"/>
                <w:rPrChange w:id="291" w:author="SDS Consulting" w:date="2019-06-24T09:06:00Z">
                  <w:rPr>
                    <w:rFonts w:ascii="Arial" w:eastAsia="Times New Roman" w:hAnsi="Arial" w:cs="Arial"/>
                    <w:color w:val="000000"/>
                    <w:sz w:val="18"/>
                    <w:szCs w:val="18"/>
                    <w:bdr w:val="none" w:sz="0" w:space="0" w:color="auto"/>
                    <w:lang w:val="fr-CA"/>
                  </w:rPr>
                </w:rPrChange>
              </w:rPr>
              <w:t>Informer la haute direction de l'université et inviter à collaborer sur la stratégie de demande</w:t>
            </w:r>
          </w:p>
        </w:tc>
        <w:tc>
          <w:tcPr>
            <w:tcW w:w="1250" w:type="pct"/>
            <w:tcBorders>
              <w:top w:val="nil"/>
              <w:left w:val="nil"/>
              <w:bottom w:val="single" w:sz="4" w:space="0" w:color="auto"/>
              <w:right w:val="single" w:sz="4" w:space="0" w:color="auto"/>
            </w:tcBorders>
            <w:shd w:val="clear" w:color="auto" w:fill="auto"/>
            <w:noWrap/>
            <w:vAlign w:val="center"/>
            <w:hideMark/>
            <w:tcPrChange w:id="292" w:author="SDS Consulting" w:date="2019-06-24T09:06:00Z">
              <w:tcPr>
                <w:tcW w:w="2300" w:type="dxa"/>
                <w:tcBorders>
                  <w:top w:val="nil"/>
                  <w:left w:val="nil"/>
                  <w:bottom w:val="single" w:sz="4" w:space="0" w:color="auto"/>
                  <w:right w:val="single" w:sz="4" w:space="0" w:color="auto"/>
                </w:tcBorders>
                <w:shd w:val="clear" w:color="auto" w:fill="auto"/>
                <w:noWrap/>
                <w:vAlign w:val="center"/>
                <w:hideMark/>
              </w:tcPr>
            </w:tcPrChange>
          </w:tcPr>
          <w:p w14:paraId="23808CE7"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293" w:author="SDS Consulting" w:date="2019-06-24T09:06:00Z">
                  <w:rPr>
                    <w:rFonts w:ascii="Arial Rounded MT Bold" w:eastAsia="Times New Roman" w:hAnsi="Arial Rounded MT Bold" w:cs="Arial"/>
                    <w:color w:val="000000"/>
                    <w:sz w:val="22"/>
                    <w:szCs w:val="22"/>
                    <w:bdr w:val="none" w:sz="0" w:space="0" w:color="auto"/>
                    <w:lang w:val="fr-CA"/>
                  </w:rPr>
                </w:rPrChange>
              </w:rPr>
              <w:pPrChange w:id="29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295" w:author="SDS Consulting" w:date="2019-06-24T09:06:00Z">
                  <w:rPr>
                    <w:rFonts w:ascii="Arial" w:eastAsia="Times New Roman" w:hAnsi="Arial" w:cs="Arial"/>
                    <w:color w:val="000000"/>
                    <w:sz w:val="18"/>
                    <w:szCs w:val="18"/>
                    <w:bdr w:val="none" w:sz="0" w:space="0" w:color="auto"/>
                    <w:lang w:val="fr-CA"/>
                  </w:rPr>
                </w:rPrChange>
              </w:rPr>
              <w:t>Directeur du CC/Haute direction de l’institution</w:t>
            </w:r>
          </w:p>
        </w:tc>
        <w:tc>
          <w:tcPr>
            <w:tcW w:w="2283" w:type="pct"/>
            <w:tcBorders>
              <w:top w:val="nil"/>
              <w:left w:val="nil"/>
              <w:bottom w:val="single" w:sz="4" w:space="0" w:color="auto"/>
              <w:right w:val="single" w:sz="4" w:space="0" w:color="auto"/>
            </w:tcBorders>
            <w:shd w:val="clear" w:color="auto" w:fill="auto"/>
            <w:noWrap/>
            <w:vAlign w:val="center"/>
            <w:hideMark/>
            <w:tcPrChange w:id="296" w:author="SDS Consulting" w:date="2019-06-24T09:06:00Z">
              <w:tcPr>
                <w:tcW w:w="4635" w:type="dxa"/>
                <w:tcBorders>
                  <w:top w:val="nil"/>
                  <w:left w:val="nil"/>
                  <w:bottom w:val="single" w:sz="4" w:space="0" w:color="auto"/>
                  <w:right w:val="single" w:sz="4" w:space="0" w:color="auto"/>
                </w:tcBorders>
                <w:shd w:val="clear" w:color="auto" w:fill="auto"/>
                <w:noWrap/>
                <w:vAlign w:val="center"/>
                <w:hideMark/>
              </w:tcPr>
            </w:tcPrChange>
          </w:tcPr>
          <w:p w14:paraId="15AA3111"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297" w:author="SDS Consulting" w:date="2019-06-24T09:06:00Z">
                  <w:rPr>
                    <w:rFonts w:ascii="Arial Rounded MT Bold" w:eastAsia="Times New Roman" w:hAnsi="Arial Rounded MT Bold" w:cs="Arial"/>
                    <w:color w:val="000000"/>
                    <w:sz w:val="22"/>
                    <w:szCs w:val="22"/>
                    <w:bdr w:val="none" w:sz="0" w:space="0" w:color="auto"/>
                    <w:lang w:val="fr-CA"/>
                  </w:rPr>
                </w:rPrChange>
              </w:rPr>
              <w:pPrChange w:id="29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r>
      <w:tr w:rsidR="00D71ADF" w:rsidRPr="00451264" w14:paraId="4079D5DF" w14:textId="77777777" w:rsidTr="001828E6">
        <w:trPr>
          <w:trHeight w:val="300"/>
          <w:trPrChange w:id="299" w:author="SDS Consulting" w:date="2019-06-24T09:06:00Z">
            <w:trPr>
              <w:trHeight w:val="300"/>
            </w:trPr>
          </w:trPrChange>
        </w:trPr>
        <w:tc>
          <w:tcPr>
            <w:tcW w:w="1468" w:type="pct"/>
            <w:tcBorders>
              <w:top w:val="nil"/>
              <w:left w:val="single" w:sz="4" w:space="0" w:color="auto"/>
              <w:bottom w:val="single" w:sz="4" w:space="0" w:color="auto"/>
              <w:right w:val="single" w:sz="4" w:space="0" w:color="auto"/>
            </w:tcBorders>
            <w:shd w:val="clear" w:color="auto" w:fill="auto"/>
            <w:noWrap/>
            <w:vAlign w:val="center"/>
            <w:tcPrChange w:id="300"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center"/>
              </w:tcPr>
            </w:tcPrChange>
          </w:tcPr>
          <w:p w14:paraId="6ECB06D1" w14:textId="77777777" w:rsidR="00D71ADF" w:rsidRPr="001828E6" w:rsidRDefault="00D71ADF">
            <w:pPr>
              <w:spacing w:before="240" w:after="240" w:line="320" w:lineRule="exact"/>
              <w:jc w:val="both"/>
              <w:rPr>
                <w:rFonts w:ascii="Gill Sans MT" w:hAnsi="Gill Sans MT"/>
                <w:sz w:val="28"/>
                <w:bdr w:val="none" w:sz="0" w:space="0" w:color="auto"/>
                <w:lang w:val="fr-FR"/>
                <w:rPrChange w:id="301" w:author="SDS Consulting" w:date="2019-06-24T09:06:00Z">
                  <w:rPr>
                    <w:rFonts w:ascii="Arial Rounded MT Bold" w:eastAsia="Times New Roman" w:hAnsi="Arial Rounded MT Bold" w:cs="Arial"/>
                    <w:color w:val="000000"/>
                    <w:sz w:val="22"/>
                    <w:szCs w:val="22"/>
                    <w:bdr w:val="none" w:sz="0" w:space="0" w:color="auto"/>
                    <w:lang w:val="fr-CA"/>
                  </w:rPr>
                </w:rPrChange>
              </w:rPr>
              <w:pPrChange w:id="302" w:author="SDS Consulting" w:date="2019-06-24T09:06:00Z">
                <w:pPr/>
              </w:pPrChange>
            </w:pPr>
            <w:r w:rsidRPr="001828E6">
              <w:rPr>
                <w:rFonts w:ascii="Gill Sans MT" w:hAnsi="Gill Sans MT"/>
                <w:sz w:val="28"/>
                <w:bdr w:val="none" w:sz="0" w:space="0" w:color="auto"/>
                <w:lang w:val="fr-FR"/>
                <w:rPrChange w:id="303" w:author="SDS Consulting" w:date="2019-06-24T09:06:00Z">
                  <w:rPr>
                    <w:rFonts w:ascii="Arial" w:eastAsia="Times New Roman" w:hAnsi="Arial" w:cs="Arial"/>
                    <w:color w:val="000000"/>
                    <w:sz w:val="18"/>
                    <w:szCs w:val="18"/>
                    <w:bdr w:val="none" w:sz="0" w:space="0" w:color="auto"/>
                    <w:lang w:val="fr-CA"/>
                  </w:rPr>
                </w:rPrChange>
              </w:rPr>
              <w:t>Développer la stratégie de demande</w:t>
            </w:r>
          </w:p>
        </w:tc>
        <w:tc>
          <w:tcPr>
            <w:tcW w:w="1250" w:type="pct"/>
            <w:tcBorders>
              <w:top w:val="nil"/>
              <w:left w:val="nil"/>
              <w:bottom w:val="single" w:sz="4" w:space="0" w:color="auto"/>
              <w:right w:val="single" w:sz="4" w:space="0" w:color="auto"/>
            </w:tcBorders>
            <w:shd w:val="clear" w:color="auto" w:fill="auto"/>
            <w:noWrap/>
            <w:vAlign w:val="center"/>
            <w:tcPrChange w:id="304" w:author="SDS Consulting" w:date="2019-06-24T09:06:00Z">
              <w:tcPr>
                <w:tcW w:w="2300" w:type="dxa"/>
                <w:tcBorders>
                  <w:top w:val="nil"/>
                  <w:left w:val="nil"/>
                  <w:bottom w:val="single" w:sz="4" w:space="0" w:color="auto"/>
                  <w:right w:val="single" w:sz="4" w:space="0" w:color="auto"/>
                </w:tcBorders>
                <w:shd w:val="clear" w:color="auto" w:fill="auto"/>
                <w:noWrap/>
                <w:vAlign w:val="center"/>
              </w:tcPr>
            </w:tcPrChange>
          </w:tcPr>
          <w:p w14:paraId="7DD16081"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05" w:author="SDS Consulting" w:date="2019-06-24T09:06:00Z">
                  <w:rPr>
                    <w:rFonts w:ascii="Arial Rounded MT Bold" w:eastAsia="Times New Roman" w:hAnsi="Arial Rounded MT Bold" w:cs="Arial"/>
                    <w:color w:val="000000"/>
                    <w:sz w:val="22"/>
                    <w:szCs w:val="22"/>
                    <w:bdr w:val="none" w:sz="0" w:space="0" w:color="auto"/>
                  </w:rPr>
                </w:rPrChange>
              </w:rPr>
              <w:pPrChange w:id="30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07" w:author="SDS Consulting" w:date="2019-06-24T09:06:00Z">
                  <w:rPr>
                    <w:rFonts w:ascii="Arial" w:eastAsia="Times New Roman" w:hAnsi="Arial" w:cs="Arial"/>
                    <w:color w:val="000000"/>
                    <w:sz w:val="18"/>
                    <w:szCs w:val="18"/>
                    <w:bdr w:val="none" w:sz="0" w:space="0" w:color="auto"/>
                  </w:rPr>
                </w:rPrChange>
              </w:rPr>
              <w:t>Directeur du CC</w:t>
            </w:r>
          </w:p>
        </w:tc>
        <w:tc>
          <w:tcPr>
            <w:tcW w:w="2283" w:type="pct"/>
            <w:tcBorders>
              <w:top w:val="nil"/>
              <w:left w:val="nil"/>
              <w:bottom w:val="single" w:sz="4" w:space="0" w:color="auto"/>
              <w:right w:val="single" w:sz="4" w:space="0" w:color="auto"/>
            </w:tcBorders>
            <w:shd w:val="clear" w:color="auto" w:fill="auto"/>
            <w:noWrap/>
            <w:vAlign w:val="center"/>
            <w:tcPrChange w:id="308" w:author="SDS Consulting" w:date="2019-06-24T09:06:00Z">
              <w:tcPr>
                <w:tcW w:w="4635" w:type="dxa"/>
                <w:tcBorders>
                  <w:top w:val="nil"/>
                  <w:left w:val="nil"/>
                  <w:bottom w:val="single" w:sz="4" w:space="0" w:color="auto"/>
                  <w:right w:val="single" w:sz="4" w:space="0" w:color="auto"/>
                </w:tcBorders>
                <w:shd w:val="clear" w:color="auto" w:fill="auto"/>
                <w:noWrap/>
                <w:vAlign w:val="center"/>
              </w:tcPr>
            </w:tcPrChange>
          </w:tcPr>
          <w:p w14:paraId="64703A4F"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09" w:author="SDS Consulting" w:date="2019-06-24T09:06:00Z">
                  <w:rPr>
                    <w:rFonts w:ascii="Arial Rounded MT Bold" w:eastAsia="Times New Roman" w:hAnsi="Arial Rounded MT Bold" w:cs="Arial"/>
                    <w:color w:val="000000"/>
                    <w:sz w:val="22"/>
                    <w:szCs w:val="22"/>
                    <w:bdr w:val="none" w:sz="0" w:space="0" w:color="auto"/>
                    <w:lang w:val="fr-CA"/>
                  </w:rPr>
                </w:rPrChange>
              </w:rPr>
              <w:pPrChange w:id="310"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11" w:author="SDS Consulting" w:date="2019-06-24T09:06:00Z">
                  <w:rPr>
                    <w:rFonts w:ascii="Arial" w:eastAsia="Times New Roman" w:hAnsi="Arial" w:cs="Arial"/>
                    <w:color w:val="000000"/>
                    <w:sz w:val="18"/>
                    <w:szCs w:val="18"/>
                    <w:bdr w:val="none" w:sz="0" w:space="0" w:color="auto"/>
                    <w:lang w:val="fr-CA"/>
                  </w:rPr>
                </w:rPrChange>
              </w:rPr>
              <w:t>Qui demande, quelles entreprises et pourquoi, quel montant, qu’est-ce qui est couvert, quels sont les avantages pour l'entreprise?</w:t>
            </w:r>
          </w:p>
        </w:tc>
      </w:tr>
      <w:tr w:rsidR="00D71ADF" w:rsidRPr="00451264" w14:paraId="755AB48F" w14:textId="77777777" w:rsidTr="001828E6">
        <w:trPr>
          <w:trHeight w:val="300"/>
          <w:trPrChange w:id="312" w:author="SDS Consulting" w:date="2019-06-24T09:06:00Z">
            <w:trPr>
              <w:trHeight w:val="300"/>
            </w:trPr>
          </w:trPrChange>
        </w:trPr>
        <w:tc>
          <w:tcPr>
            <w:tcW w:w="1468" w:type="pct"/>
            <w:tcBorders>
              <w:top w:val="nil"/>
              <w:left w:val="single" w:sz="4" w:space="0" w:color="auto"/>
              <w:bottom w:val="single" w:sz="4" w:space="0" w:color="auto"/>
              <w:right w:val="single" w:sz="4" w:space="0" w:color="auto"/>
            </w:tcBorders>
            <w:shd w:val="clear" w:color="auto" w:fill="auto"/>
            <w:noWrap/>
            <w:vAlign w:val="center"/>
            <w:tcPrChange w:id="313"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center"/>
              </w:tcPr>
            </w:tcPrChange>
          </w:tcPr>
          <w:p w14:paraId="1D0E9871" w14:textId="77777777" w:rsidR="00D71ADF" w:rsidRPr="001828E6" w:rsidRDefault="00D71ADF">
            <w:pPr>
              <w:spacing w:before="240" w:after="240" w:line="320" w:lineRule="exact"/>
              <w:jc w:val="both"/>
              <w:rPr>
                <w:rFonts w:ascii="Gill Sans MT" w:hAnsi="Gill Sans MT"/>
                <w:sz w:val="28"/>
                <w:bdr w:val="none" w:sz="0" w:space="0" w:color="auto"/>
                <w:lang w:val="fr-FR"/>
                <w:rPrChange w:id="314" w:author="SDS Consulting" w:date="2019-06-24T09:06:00Z">
                  <w:rPr>
                    <w:rFonts w:ascii="Arial Rounded MT Bold" w:eastAsia="Times New Roman" w:hAnsi="Arial Rounded MT Bold" w:cs="Arial"/>
                    <w:color w:val="000000"/>
                    <w:sz w:val="22"/>
                    <w:szCs w:val="22"/>
                    <w:bdr w:val="none" w:sz="0" w:space="0" w:color="auto"/>
                    <w:lang w:val="fr-CA"/>
                  </w:rPr>
                </w:rPrChange>
              </w:rPr>
              <w:pPrChange w:id="315" w:author="SDS Consulting" w:date="2019-06-24T09:06:00Z">
                <w:pPr/>
              </w:pPrChange>
            </w:pPr>
            <w:r w:rsidRPr="001828E6">
              <w:rPr>
                <w:rFonts w:ascii="Gill Sans MT" w:hAnsi="Gill Sans MT"/>
                <w:sz w:val="28"/>
                <w:bdr w:val="none" w:sz="0" w:space="0" w:color="auto"/>
                <w:lang w:val="fr-FR"/>
                <w:rPrChange w:id="316" w:author="SDS Consulting" w:date="2019-06-24T09:06:00Z">
                  <w:rPr>
                    <w:rFonts w:ascii="Arial" w:eastAsia="Times New Roman" w:hAnsi="Arial" w:cs="Arial"/>
                    <w:color w:val="000000"/>
                    <w:sz w:val="18"/>
                    <w:szCs w:val="18"/>
                    <w:bdr w:val="none" w:sz="0" w:space="0" w:color="auto"/>
                    <w:lang w:val="fr-CA"/>
                  </w:rPr>
                </w:rPrChange>
              </w:rPr>
              <w:t>Communiquer avec les entreprises et organiser des appels ou des réunions en personne pour faire la demande</w:t>
            </w:r>
          </w:p>
        </w:tc>
        <w:tc>
          <w:tcPr>
            <w:tcW w:w="1250" w:type="pct"/>
            <w:tcBorders>
              <w:top w:val="nil"/>
              <w:left w:val="nil"/>
              <w:bottom w:val="single" w:sz="4" w:space="0" w:color="auto"/>
              <w:right w:val="single" w:sz="4" w:space="0" w:color="auto"/>
            </w:tcBorders>
            <w:shd w:val="clear" w:color="auto" w:fill="auto"/>
            <w:noWrap/>
            <w:vAlign w:val="center"/>
            <w:tcPrChange w:id="317" w:author="SDS Consulting" w:date="2019-06-24T09:06:00Z">
              <w:tcPr>
                <w:tcW w:w="2300" w:type="dxa"/>
                <w:tcBorders>
                  <w:top w:val="nil"/>
                  <w:left w:val="nil"/>
                  <w:bottom w:val="single" w:sz="4" w:space="0" w:color="auto"/>
                  <w:right w:val="single" w:sz="4" w:space="0" w:color="auto"/>
                </w:tcBorders>
                <w:shd w:val="clear" w:color="auto" w:fill="auto"/>
                <w:noWrap/>
                <w:vAlign w:val="center"/>
              </w:tcPr>
            </w:tcPrChange>
          </w:tcPr>
          <w:p w14:paraId="53FAE504"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18" w:author="SDS Consulting" w:date="2019-06-24T09:06:00Z">
                  <w:rPr>
                    <w:rFonts w:ascii="Arial Rounded MT Bold" w:eastAsia="Times New Roman" w:hAnsi="Arial Rounded MT Bold" w:cs="Arial"/>
                    <w:color w:val="000000"/>
                    <w:sz w:val="22"/>
                    <w:szCs w:val="22"/>
                    <w:bdr w:val="none" w:sz="0" w:space="0" w:color="auto"/>
                  </w:rPr>
                </w:rPrChange>
              </w:rPr>
              <w:pPrChange w:id="31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20" w:author="SDS Consulting" w:date="2019-06-24T09:06:00Z">
                  <w:rPr>
                    <w:rFonts w:ascii="Arial" w:eastAsia="Times New Roman" w:hAnsi="Arial" w:cs="Arial"/>
                    <w:color w:val="000000"/>
                    <w:sz w:val="18"/>
                    <w:szCs w:val="18"/>
                    <w:bdr w:val="none" w:sz="0" w:space="0" w:color="auto"/>
                  </w:rPr>
                </w:rPrChange>
              </w:rPr>
              <w:t>Directeur/Personnel du CC</w:t>
            </w:r>
          </w:p>
        </w:tc>
        <w:tc>
          <w:tcPr>
            <w:tcW w:w="2283" w:type="pct"/>
            <w:tcBorders>
              <w:top w:val="nil"/>
              <w:left w:val="nil"/>
              <w:bottom w:val="single" w:sz="4" w:space="0" w:color="auto"/>
              <w:right w:val="single" w:sz="4" w:space="0" w:color="auto"/>
            </w:tcBorders>
            <w:shd w:val="clear" w:color="auto" w:fill="auto"/>
            <w:noWrap/>
            <w:vAlign w:val="center"/>
            <w:tcPrChange w:id="321" w:author="SDS Consulting" w:date="2019-06-24T09:06:00Z">
              <w:tcPr>
                <w:tcW w:w="4635" w:type="dxa"/>
                <w:tcBorders>
                  <w:top w:val="nil"/>
                  <w:left w:val="nil"/>
                  <w:bottom w:val="single" w:sz="4" w:space="0" w:color="auto"/>
                  <w:right w:val="single" w:sz="4" w:space="0" w:color="auto"/>
                </w:tcBorders>
                <w:shd w:val="clear" w:color="auto" w:fill="auto"/>
                <w:noWrap/>
                <w:vAlign w:val="center"/>
              </w:tcPr>
            </w:tcPrChange>
          </w:tcPr>
          <w:p w14:paraId="5B30AC9C"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22" w:author="SDS Consulting" w:date="2019-06-24T09:06:00Z">
                  <w:rPr>
                    <w:rFonts w:ascii="Arial Rounded MT Bold" w:eastAsia="Times New Roman" w:hAnsi="Arial Rounded MT Bold" w:cs="Arial"/>
                    <w:color w:val="000000"/>
                    <w:sz w:val="22"/>
                    <w:szCs w:val="22"/>
                    <w:bdr w:val="none" w:sz="0" w:space="0" w:color="auto"/>
                    <w:lang w:val="fr-CA"/>
                  </w:rPr>
                </w:rPrChange>
              </w:rPr>
              <w:pPrChange w:id="32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24" w:author="SDS Consulting" w:date="2019-06-24T09:06:00Z">
                  <w:rPr>
                    <w:rFonts w:ascii="Arial" w:eastAsia="Times New Roman" w:hAnsi="Arial" w:cs="Arial"/>
                    <w:color w:val="000000"/>
                    <w:sz w:val="18"/>
                    <w:szCs w:val="18"/>
                    <w:bdr w:val="none" w:sz="0" w:space="0" w:color="auto"/>
                    <w:lang w:val="fr-CA"/>
                  </w:rPr>
                </w:rPrChange>
              </w:rPr>
              <w:t>Prévoir au moins une réunion à l'entreprise et une au campus</w:t>
            </w:r>
          </w:p>
        </w:tc>
      </w:tr>
      <w:tr w:rsidR="00D71ADF" w:rsidRPr="00D53484" w14:paraId="7A62CF92" w14:textId="77777777" w:rsidTr="001828E6">
        <w:trPr>
          <w:trHeight w:val="300"/>
          <w:trPrChange w:id="325"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326"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33CDD4A0"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27" w:author="SDS Consulting" w:date="2019-06-24T09:06:00Z">
                  <w:rPr>
                    <w:rFonts w:ascii="Arial Rounded MT Bold" w:eastAsia="Times New Roman" w:hAnsi="Arial Rounded MT Bold"/>
                    <w:color w:val="4F6228"/>
                    <w:sz w:val="20"/>
                    <w:szCs w:val="20"/>
                    <w:bdr w:val="none" w:sz="0" w:space="0" w:color="auto"/>
                  </w:rPr>
                </w:rPrChange>
              </w:rPr>
              <w:pPrChange w:id="32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29" w:author="SDS Consulting" w:date="2019-06-24T09:06:00Z">
                  <w:rPr>
                    <w:rFonts w:ascii="Arial Rounded MT Bold" w:eastAsia="Times New Roman" w:hAnsi="Arial Rounded MT Bold"/>
                    <w:color w:val="4F6228"/>
                    <w:sz w:val="20"/>
                    <w:szCs w:val="20"/>
                    <w:bdr w:val="none" w:sz="0" w:space="0" w:color="auto"/>
                  </w:rPr>
                </w:rPrChange>
              </w:rPr>
              <w:t>3-4 MOIS AVANT</w:t>
            </w:r>
          </w:p>
        </w:tc>
      </w:tr>
      <w:tr w:rsidR="00D71ADF" w:rsidRPr="00451264" w14:paraId="1C34A38F" w14:textId="77777777" w:rsidTr="001828E6">
        <w:trPr>
          <w:trHeight w:val="300"/>
          <w:trPrChange w:id="330" w:author="SDS Consulting" w:date="2019-06-24T09:06:00Z">
            <w:trPr>
              <w:trHeight w:val="300"/>
            </w:trPr>
          </w:trPrChange>
        </w:trPr>
        <w:tc>
          <w:tcPr>
            <w:tcW w:w="1468" w:type="pct"/>
            <w:tcBorders>
              <w:top w:val="nil"/>
              <w:left w:val="single" w:sz="4" w:space="0" w:color="auto"/>
              <w:bottom w:val="single" w:sz="4" w:space="0" w:color="auto"/>
              <w:right w:val="single" w:sz="4" w:space="0" w:color="auto"/>
            </w:tcBorders>
            <w:shd w:val="clear" w:color="auto" w:fill="auto"/>
            <w:noWrap/>
            <w:vAlign w:val="center"/>
            <w:hideMark/>
            <w:tcPrChange w:id="331"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3BC1FEE3" w14:textId="77777777" w:rsidR="00D71ADF" w:rsidRPr="001828E6" w:rsidRDefault="00D71ADF">
            <w:pPr>
              <w:spacing w:before="240" w:after="240" w:line="320" w:lineRule="exact"/>
              <w:jc w:val="both"/>
              <w:rPr>
                <w:rFonts w:ascii="Gill Sans MT" w:hAnsi="Gill Sans MT"/>
                <w:sz w:val="28"/>
                <w:lang w:val="fr-FR"/>
                <w:rPrChange w:id="332" w:author="SDS Consulting" w:date="2019-06-24T09:06:00Z">
                  <w:rPr>
                    <w:rFonts w:ascii="Arial" w:hAnsi="Arial" w:cs="Arial"/>
                    <w:color w:val="000000"/>
                    <w:sz w:val="18"/>
                    <w:szCs w:val="18"/>
                  </w:rPr>
                </w:rPrChange>
              </w:rPr>
              <w:pPrChange w:id="333" w:author="SDS Consulting" w:date="2019-06-24T09:06:00Z">
                <w:pPr/>
              </w:pPrChange>
            </w:pPr>
            <w:r w:rsidRPr="001828E6">
              <w:rPr>
                <w:rFonts w:ascii="Gill Sans MT" w:hAnsi="Gill Sans MT"/>
                <w:sz w:val="28"/>
                <w:bdr w:val="none" w:sz="0" w:space="0" w:color="auto"/>
                <w:lang w:val="fr-FR"/>
                <w:rPrChange w:id="334" w:author="SDS Consulting" w:date="2019-06-24T09:06:00Z">
                  <w:rPr>
                    <w:rFonts w:ascii="Arial" w:eastAsia="Times New Roman" w:hAnsi="Arial" w:cs="Arial"/>
                    <w:color w:val="000000"/>
                    <w:sz w:val="18"/>
                    <w:szCs w:val="18"/>
                    <w:bdr w:val="none" w:sz="0" w:space="0" w:color="auto"/>
                  </w:rPr>
                </w:rPrChange>
              </w:rPr>
              <w:t>Rencontres avec les donateurs potentiels</w:t>
            </w:r>
          </w:p>
          <w:p w14:paraId="1C5C2535"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35" w:author="SDS Consulting" w:date="2019-06-24T09:06:00Z">
                  <w:rPr>
                    <w:rFonts w:ascii="Arial Rounded MT Bold" w:eastAsia="Times New Roman" w:hAnsi="Arial Rounded MT Bold" w:cs="Arial"/>
                    <w:color w:val="000000"/>
                    <w:sz w:val="20"/>
                    <w:szCs w:val="20"/>
                    <w:bdr w:val="none" w:sz="0" w:space="0" w:color="auto"/>
                  </w:rPr>
                </w:rPrChange>
              </w:rPr>
              <w:pPrChange w:id="33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1250" w:type="pct"/>
            <w:tcBorders>
              <w:top w:val="nil"/>
              <w:left w:val="nil"/>
              <w:bottom w:val="single" w:sz="4" w:space="0" w:color="auto"/>
              <w:right w:val="single" w:sz="4" w:space="0" w:color="auto"/>
            </w:tcBorders>
            <w:shd w:val="clear" w:color="auto" w:fill="auto"/>
            <w:noWrap/>
            <w:vAlign w:val="center"/>
            <w:hideMark/>
            <w:tcPrChange w:id="337" w:author="SDS Consulting" w:date="2019-06-24T09:06:00Z">
              <w:tcPr>
                <w:tcW w:w="2300" w:type="dxa"/>
                <w:tcBorders>
                  <w:top w:val="nil"/>
                  <w:left w:val="nil"/>
                  <w:bottom w:val="single" w:sz="4" w:space="0" w:color="auto"/>
                  <w:right w:val="single" w:sz="4" w:space="0" w:color="auto"/>
                </w:tcBorders>
                <w:shd w:val="clear" w:color="auto" w:fill="auto"/>
                <w:noWrap/>
                <w:vAlign w:val="center"/>
                <w:hideMark/>
              </w:tcPr>
            </w:tcPrChange>
          </w:tcPr>
          <w:p w14:paraId="160C1475"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38" w:author="SDS Consulting" w:date="2019-06-24T09:06:00Z">
                  <w:rPr>
                    <w:rFonts w:ascii="Arial Rounded MT Bold" w:eastAsia="Times New Roman" w:hAnsi="Arial Rounded MT Bold" w:cs="Arial"/>
                    <w:color w:val="000000"/>
                    <w:sz w:val="20"/>
                    <w:szCs w:val="20"/>
                    <w:bdr w:val="none" w:sz="0" w:space="0" w:color="auto"/>
                    <w:lang w:val="fr-CA"/>
                  </w:rPr>
                </w:rPrChange>
              </w:rPr>
              <w:pPrChange w:id="33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40" w:author="SDS Consulting" w:date="2019-06-24T09:06:00Z">
                  <w:rPr>
                    <w:rFonts w:ascii="Arial" w:eastAsia="Times New Roman" w:hAnsi="Arial" w:cs="Arial"/>
                    <w:color w:val="000000"/>
                    <w:sz w:val="18"/>
                    <w:szCs w:val="18"/>
                    <w:bdr w:val="none" w:sz="0" w:space="0" w:color="auto"/>
                    <w:lang w:val="fr-CA"/>
                  </w:rPr>
                </w:rPrChange>
              </w:rPr>
              <w:t>Directeur du CC+Haute direction de l’institution, Professeurs</w:t>
            </w:r>
          </w:p>
        </w:tc>
        <w:tc>
          <w:tcPr>
            <w:tcW w:w="2283" w:type="pct"/>
            <w:tcBorders>
              <w:top w:val="nil"/>
              <w:left w:val="nil"/>
              <w:bottom w:val="single" w:sz="4" w:space="0" w:color="auto"/>
              <w:right w:val="single" w:sz="4" w:space="0" w:color="auto"/>
            </w:tcBorders>
            <w:shd w:val="clear" w:color="auto" w:fill="auto"/>
            <w:noWrap/>
            <w:vAlign w:val="bottom"/>
            <w:hideMark/>
            <w:tcPrChange w:id="341" w:author="SDS Consulting" w:date="2019-06-24T09:06:00Z">
              <w:tcPr>
                <w:tcW w:w="4635" w:type="dxa"/>
                <w:tcBorders>
                  <w:top w:val="nil"/>
                  <w:left w:val="nil"/>
                  <w:bottom w:val="single" w:sz="4" w:space="0" w:color="auto"/>
                  <w:right w:val="single" w:sz="4" w:space="0" w:color="auto"/>
                </w:tcBorders>
                <w:shd w:val="clear" w:color="auto" w:fill="auto"/>
                <w:noWrap/>
                <w:vAlign w:val="bottom"/>
                <w:hideMark/>
              </w:tcPr>
            </w:tcPrChange>
          </w:tcPr>
          <w:p w14:paraId="68799ACD"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42" w:author="SDS Consulting" w:date="2019-06-24T09:06:00Z">
                  <w:rPr>
                    <w:rFonts w:ascii="Arial Rounded MT Bold" w:eastAsia="Times New Roman" w:hAnsi="Arial Rounded MT Bold" w:cs="Arial"/>
                    <w:color w:val="000000"/>
                    <w:sz w:val="20"/>
                    <w:szCs w:val="20"/>
                    <w:bdr w:val="none" w:sz="0" w:space="0" w:color="auto"/>
                    <w:lang w:val="fr-CA"/>
                  </w:rPr>
                </w:rPrChange>
              </w:rPr>
              <w:pPrChange w:id="34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44" w:author="SDS Consulting" w:date="2019-06-24T09:06:00Z">
                  <w:rPr>
                    <w:rFonts w:ascii="Arial Rounded MT Bold" w:eastAsia="Times New Roman" w:hAnsi="Arial Rounded MT Bold" w:cs="Arial"/>
                    <w:color w:val="000000"/>
                    <w:sz w:val="20"/>
                    <w:szCs w:val="20"/>
                    <w:bdr w:val="none" w:sz="0" w:space="0" w:color="auto"/>
                    <w:lang w:val="fr-CA"/>
                  </w:rPr>
                </w:rPrChange>
              </w:rPr>
              <w:t> </w:t>
            </w:r>
          </w:p>
        </w:tc>
      </w:tr>
      <w:tr w:rsidR="00D71ADF" w:rsidRPr="00D53484" w14:paraId="2921FC18" w14:textId="77777777" w:rsidTr="001828E6">
        <w:trPr>
          <w:trHeight w:val="300"/>
          <w:trPrChange w:id="345"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346"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2A736CCF"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47" w:author="SDS Consulting" w:date="2019-06-24T09:06:00Z">
                  <w:rPr>
                    <w:rFonts w:ascii="Arial Rounded MT Bold" w:eastAsia="Times New Roman" w:hAnsi="Arial Rounded MT Bold" w:cs="Arial"/>
                    <w:bCs/>
                    <w:color w:val="4F6228"/>
                    <w:sz w:val="20"/>
                    <w:szCs w:val="20"/>
                    <w:bdr w:val="none" w:sz="0" w:space="0" w:color="auto"/>
                  </w:rPr>
                </w:rPrChange>
              </w:rPr>
              <w:pPrChange w:id="34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49" w:author="SDS Consulting" w:date="2019-06-24T09:06:00Z">
                  <w:rPr>
                    <w:rFonts w:ascii="Arial Rounded MT Bold" w:eastAsia="Times New Roman" w:hAnsi="Arial Rounded MT Bold" w:cs="Arial"/>
                    <w:bCs/>
                    <w:color w:val="4F6228"/>
                    <w:sz w:val="20"/>
                    <w:szCs w:val="20"/>
                    <w:bdr w:val="none" w:sz="0" w:space="0" w:color="auto"/>
                  </w:rPr>
                </w:rPrChange>
              </w:rPr>
              <w:t>2 MOIS AVANT</w:t>
            </w:r>
          </w:p>
        </w:tc>
      </w:tr>
      <w:tr w:rsidR="00D71ADF" w:rsidRPr="00451264" w14:paraId="12D1F478" w14:textId="77777777" w:rsidTr="001828E6">
        <w:trPr>
          <w:trHeight w:val="300"/>
          <w:trPrChange w:id="350" w:author="SDS Consulting" w:date="2019-06-24T09:06:00Z">
            <w:trPr>
              <w:trHeight w:val="300"/>
            </w:trPr>
          </w:trPrChange>
        </w:trPr>
        <w:tc>
          <w:tcPr>
            <w:tcW w:w="1468" w:type="pct"/>
            <w:tcBorders>
              <w:top w:val="nil"/>
              <w:left w:val="single" w:sz="4" w:space="0" w:color="auto"/>
              <w:bottom w:val="single" w:sz="4" w:space="0" w:color="auto"/>
              <w:right w:val="single" w:sz="4" w:space="0" w:color="auto"/>
            </w:tcBorders>
            <w:shd w:val="clear" w:color="auto" w:fill="auto"/>
            <w:noWrap/>
            <w:vAlign w:val="center"/>
            <w:hideMark/>
            <w:tcPrChange w:id="351"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7D0F5B8" w14:textId="77777777" w:rsidR="00D71ADF" w:rsidRPr="001828E6" w:rsidRDefault="00D71ADF">
            <w:pPr>
              <w:spacing w:before="240" w:after="240" w:line="320" w:lineRule="exact"/>
              <w:jc w:val="both"/>
              <w:rPr>
                <w:rFonts w:ascii="Gill Sans MT" w:hAnsi="Gill Sans MT"/>
                <w:sz w:val="28"/>
                <w:bdr w:val="none" w:sz="0" w:space="0" w:color="auto"/>
                <w:lang w:val="fr-FR"/>
                <w:rPrChange w:id="352" w:author="SDS Consulting" w:date="2019-06-24T09:06:00Z">
                  <w:rPr>
                    <w:rFonts w:ascii="Arial Rounded MT Bold" w:eastAsia="Times New Roman" w:hAnsi="Arial Rounded MT Bold" w:cs="Arial"/>
                    <w:color w:val="000000"/>
                    <w:sz w:val="20"/>
                    <w:szCs w:val="20"/>
                    <w:bdr w:val="none" w:sz="0" w:space="0" w:color="auto"/>
                  </w:rPr>
                </w:rPrChange>
              </w:rPr>
              <w:pPrChange w:id="353" w:author="SDS Consulting" w:date="2019-06-24T09:06:00Z">
                <w:pPr/>
              </w:pPrChange>
            </w:pPr>
            <w:r w:rsidRPr="001828E6">
              <w:rPr>
                <w:rFonts w:ascii="Gill Sans MT" w:hAnsi="Gill Sans MT"/>
                <w:sz w:val="28"/>
                <w:bdr w:val="none" w:sz="0" w:space="0" w:color="auto"/>
                <w:lang w:val="fr-FR"/>
                <w:rPrChange w:id="354" w:author="SDS Consulting" w:date="2019-06-24T09:06:00Z">
                  <w:rPr>
                    <w:rFonts w:ascii="Arial" w:eastAsia="Times New Roman" w:hAnsi="Arial" w:cs="Arial"/>
                    <w:color w:val="000000"/>
                    <w:sz w:val="18"/>
                    <w:szCs w:val="18"/>
                    <w:bdr w:val="none" w:sz="0" w:space="0" w:color="auto"/>
                  </w:rPr>
                </w:rPrChange>
              </w:rPr>
              <w:t>Engagements? Envoyer la documentation</w:t>
            </w:r>
          </w:p>
        </w:tc>
        <w:tc>
          <w:tcPr>
            <w:tcW w:w="1250" w:type="pct"/>
            <w:tcBorders>
              <w:top w:val="nil"/>
              <w:left w:val="nil"/>
              <w:bottom w:val="single" w:sz="4" w:space="0" w:color="auto"/>
              <w:right w:val="single" w:sz="4" w:space="0" w:color="auto"/>
            </w:tcBorders>
            <w:shd w:val="clear" w:color="auto" w:fill="auto"/>
            <w:noWrap/>
            <w:vAlign w:val="center"/>
            <w:hideMark/>
            <w:tcPrChange w:id="355" w:author="SDS Consulting" w:date="2019-06-24T09:06:00Z">
              <w:tcPr>
                <w:tcW w:w="2300" w:type="dxa"/>
                <w:tcBorders>
                  <w:top w:val="nil"/>
                  <w:left w:val="nil"/>
                  <w:bottom w:val="single" w:sz="4" w:space="0" w:color="auto"/>
                  <w:right w:val="single" w:sz="4" w:space="0" w:color="auto"/>
                </w:tcBorders>
                <w:shd w:val="clear" w:color="auto" w:fill="auto"/>
                <w:noWrap/>
                <w:vAlign w:val="center"/>
                <w:hideMark/>
              </w:tcPr>
            </w:tcPrChange>
          </w:tcPr>
          <w:p w14:paraId="466F54E2"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56" w:author="SDS Consulting" w:date="2019-06-24T09:06:00Z">
                  <w:rPr>
                    <w:rFonts w:ascii="Arial" w:eastAsia="Times New Roman" w:hAnsi="Arial" w:cs="Arial"/>
                    <w:color w:val="000000"/>
                    <w:sz w:val="18"/>
                    <w:szCs w:val="18"/>
                    <w:bdr w:val="none" w:sz="0" w:space="0" w:color="auto"/>
                    <w:lang w:val="fr-CA"/>
                  </w:rPr>
                </w:rPrChange>
              </w:rPr>
              <w:pPrChange w:id="35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58" w:author="SDS Consulting" w:date="2019-06-24T09:06:00Z">
                  <w:rPr>
                    <w:rFonts w:ascii="Arial" w:eastAsia="Times New Roman" w:hAnsi="Arial" w:cs="Arial"/>
                    <w:color w:val="000000"/>
                    <w:sz w:val="18"/>
                    <w:szCs w:val="18"/>
                    <w:bdr w:val="none" w:sz="0" w:space="0" w:color="auto"/>
                    <w:lang w:val="fr-CA"/>
                  </w:rPr>
                </w:rPrChange>
              </w:rPr>
              <w:t xml:space="preserve">Directeur du CC, Bureau des </w:t>
            </w:r>
            <w:r w:rsidRPr="001828E6">
              <w:rPr>
                <w:rFonts w:ascii="Gill Sans MT" w:hAnsi="Gill Sans MT"/>
                <w:sz w:val="28"/>
                <w:bdr w:val="none" w:sz="0" w:space="0" w:color="auto"/>
                <w:lang w:val="fr-FR"/>
                <w:rPrChange w:id="359" w:author="SDS Consulting" w:date="2019-06-24T09:06:00Z">
                  <w:rPr>
                    <w:rFonts w:ascii="Arial" w:eastAsia="Times New Roman" w:hAnsi="Arial" w:cs="Arial"/>
                    <w:color w:val="000000"/>
                    <w:sz w:val="18"/>
                    <w:szCs w:val="18"/>
                    <w:bdr w:val="none" w:sz="0" w:space="0" w:color="auto"/>
                    <w:lang w:val="fr-CA"/>
                  </w:rPr>
                </w:rPrChange>
              </w:rPr>
              <w:lastRenderedPageBreak/>
              <w:t xml:space="preserve">subventions / contrats </w:t>
            </w:r>
          </w:p>
        </w:tc>
        <w:tc>
          <w:tcPr>
            <w:tcW w:w="2283" w:type="pct"/>
            <w:tcBorders>
              <w:top w:val="nil"/>
              <w:left w:val="nil"/>
              <w:bottom w:val="single" w:sz="4" w:space="0" w:color="auto"/>
              <w:right w:val="single" w:sz="4" w:space="0" w:color="auto"/>
            </w:tcBorders>
            <w:shd w:val="clear" w:color="auto" w:fill="auto"/>
            <w:noWrap/>
            <w:vAlign w:val="bottom"/>
            <w:hideMark/>
            <w:tcPrChange w:id="360" w:author="SDS Consulting" w:date="2019-06-24T09:06:00Z">
              <w:tcPr>
                <w:tcW w:w="4635" w:type="dxa"/>
                <w:tcBorders>
                  <w:top w:val="nil"/>
                  <w:left w:val="nil"/>
                  <w:bottom w:val="single" w:sz="4" w:space="0" w:color="auto"/>
                  <w:right w:val="single" w:sz="4" w:space="0" w:color="auto"/>
                </w:tcBorders>
                <w:shd w:val="clear" w:color="auto" w:fill="auto"/>
                <w:noWrap/>
                <w:vAlign w:val="bottom"/>
                <w:hideMark/>
              </w:tcPr>
            </w:tcPrChange>
          </w:tcPr>
          <w:p w14:paraId="38182F0E"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61" w:author="SDS Consulting" w:date="2019-06-24T09:06:00Z">
                  <w:rPr>
                    <w:rFonts w:ascii="Arial Rounded MT Bold" w:eastAsia="Times New Roman" w:hAnsi="Arial Rounded MT Bold" w:cs="Arial"/>
                    <w:color w:val="000000"/>
                    <w:sz w:val="20"/>
                    <w:szCs w:val="20"/>
                    <w:bdr w:val="none" w:sz="0" w:space="0" w:color="auto"/>
                    <w:lang w:val="fr-CA"/>
                  </w:rPr>
                </w:rPrChange>
              </w:rPr>
              <w:pPrChange w:id="36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63" w:author="SDS Consulting" w:date="2019-06-24T09:06:00Z">
                  <w:rPr>
                    <w:rFonts w:ascii="Arial Rounded MT Bold" w:eastAsia="Times New Roman" w:hAnsi="Arial Rounded MT Bold" w:cs="Arial"/>
                    <w:color w:val="000000"/>
                    <w:sz w:val="20"/>
                    <w:szCs w:val="20"/>
                    <w:bdr w:val="none" w:sz="0" w:space="0" w:color="auto"/>
                    <w:lang w:val="fr-CA"/>
                  </w:rPr>
                </w:rPrChange>
              </w:rPr>
              <w:lastRenderedPageBreak/>
              <w:t> </w:t>
            </w:r>
          </w:p>
        </w:tc>
      </w:tr>
      <w:tr w:rsidR="00D71ADF" w:rsidRPr="00D53484" w14:paraId="59D7CC6E" w14:textId="77777777" w:rsidTr="001828E6">
        <w:trPr>
          <w:trHeight w:val="300"/>
          <w:trPrChange w:id="364"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365"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1B9C64E8"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66" w:author="SDS Consulting" w:date="2019-06-24T09:06:00Z">
                  <w:rPr>
                    <w:rFonts w:ascii="Arial Rounded MT Bold" w:eastAsia="Times New Roman" w:hAnsi="Arial Rounded MT Bold" w:cs="Arial"/>
                    <w:bCs/>
                    <w:color w:val="4F6228"/>
                    <w:sz w:val="20"/>
                    <w:szCs w:val="20"/>
                    <w:bdr w:val="none" w:sz="0" w:space="0" w:color="auto"/>
                  </w:rPr>
                </w:rPrChange>
              </w:rPr>
              <w:pPrChange w:id="36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68" w:author="SDS Consulting" w:date="2019-06-24T09:06:00Z">
                  <w:rPr>
                    <w:rFonts w:ascii="Arial Rounded MT Bold" w:eastAsia="Times New Roman" w:hAnsi="Arial Rounded MT Bold" w:cs="Arial"/>
                    <w:bCs/>
                    <w:color w:val="4F6228"/>
                    <w:sz w:val="20"/>
                    <w:szCs w:val="20"/>
                    <w:bdr w:val="none" w:sz="0" w:space="0" w:color="auto"/>
                  </w:rPr>
                </w:rPrChange>
              </w:rPr>
              <w:t>2-4 SEMAINES AVANT</w:t>
            </w:r>
          </w:p>
        </w:tc>
      </w:tr>
      <w:tr w:rsidR="00D71ADF" w:rsidRPr="00451264" w14:paraId="11644868" w14:textId="77777777" w:rsidTr="001828E6">
        <w:trPr>
          <w:trHeight w:val="300"/>
          <w:trPrChange w:id="369" w:author="SDS Consulting" w:date="2019-06-24T09:06:00Z">
            <w:trPr>
              <w:trHeight w:val="300"/>
            </w:trPr>
          </w:trPrChange>
        </w:trPr>
        <w:tc>
          <w:tcPr>
            <w:tcW w:w="1468" w:type="pct"/>
            <w:tcBorders>
              <w:top w:val="nil"/>
              <w:left w:val="single" w:sz="4" w:space="0" w:color="auto"/>
              <w:bottom w:val="single" w:sz="4" w:space="0" w:color="auto"/>
              <w:right w:val="single" w:sz="4" w:space="0" w:color="auto"/>
            </w:tcBorders>
            <w:shd w:val="clear" w:color="auto" w:fill="auto"/>
            <w:noWrap/>
            <w:vAlign w:val="center"/>
            <w:hideMark/>
            <w:tcPrChange w:id="370"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6CA81FC" w14:textId="77777777" w:rsidR="00D71ADF" w:rsidRPr="001828E6" w:rsidRDefault="00D71ADF">
            <w:pPr>
              <w:spacing w:before="240" w:after="240" w:line="320" w:lineRule="exact"/>
              <w:jc w:val="both"/>
              <w:rPr>
                <w:rFonts w:ascii="Gill Sans MT" w:hAnsi="Gill Sans MT"/>
                <w:sz w:val="28"/>
                <w:bdr w:val="none" w:sz="0" w:space="0" w:color="auto"/>
                <w:lang w:val="fr-FR"/>
                <w:rPrChange w:id="371" w:author="SDS Consulting" w:date="2019-06-24T09:06:00Z">
                  <w:rPr>
                    <w:rFonts w:ascii="Arial" w:eastAsia="Times New Roman" w:hAnsi="Arial" w:cs="Arial"/>
                    <w:color w:val="000000"/>
                    <w:sz w:val="18"/>
                    <w:szCs w:val="18"/>
                    <w:bdr w:val="none" w:sz="0" w:space="0" w:color="auto"/>
                    <w:lang w:val="fr-CA"/>
                  </w:rPr>
                </w:rPrChange>
              </w:rPr>
              <w:pPrChange w:id="372" w:author="SDS Consulting" w:date="2019-06-24T09:06:00Z">
                <w:pPr/>
              </w:pPrChange>
            </w:pPr>
            <w:r w:rsidRPr="001828E6">
              <w:rPr>
                <w:rFonts w:ascii="Gill Sans MT" w:hAnsi="Gill Sans MT"/>
                <w:sz w:val="28"/>
                <w:bdr w:val="none" w:sz="0" w:space="0" w:color="auto"/>
                <w:lang w:val="fr-FR"/>
                <w:rPrChange w:id="373" w:author="SDS Consulting" w:date="2019-06-24T09:06:00Z">
                  <w:rPr>
                    <w:rFonts w:ascii="Arial" w:eastAsia="Times New Roman" w:hAnsi="Arial" w:cs="Arial"/>
                    <w:color w:val="000000"/>
                    <w:sz w:val="18"/>
                    <w:szCs w:val="18"/>
                    <w:bdr w:val="none" w:sz="0" w:space="0" w:color="auto"/>
                    <w:lang w:val="fr-CA"/>
                  </w:rPr>
                </w:rPrChange>
              </w:rPr>
              <w:t>S'assurer que toutes les exigences des donateurs sont respectées</w:t>
            </w:r>
          </w:p>
        </w:tc>
        <w:tc>
          <w:tcPr>
            <w:tcW w:w="1250" w:type="pct"/>
            <w:tcBorders>
              <w:top w:val="nil"/>
              <w:left w:val="nil"/>
              <w:bottom w:val="single" w:sz="4" w:space="0" w:color="auto"/>
              <w:right w:val="single" w:sz="4" w:space="0" w:color="auto"/>
            </w:tcBorders>
            <w:shd w:val="clear" w:color="auto" w:fill="auto"/>
            <w:noWrap/>
            <w:vAlign w:val="center"/>
            <w:hideMark/>
            <w:tcPrChange w:id="374" w:author="SDS Consulting" w:date="2019-06-24T09:06:00Z">
              <w:tcPr>
                <w:tcW w:w="2300" w:type="dxa"/>
                <w:tcBorders>
                  <w:top w:val="nil"/>
                  <w:left w:val="nil"/>
                  <w:bottom w:val="single" w:sz="4" w:space="0" w:color="auto"/>
                  <w:right w:val="single" w:sz="4" w:space="0" w:color="auto"/>
                </w:tcBorders>
                <w:shd w:val="clear" w:color="auto" w:fill="auto"/>
                <w:noWrap/>
                <w:vAlign w:val="center"/>
                <w:hideMark/>
              </w:tcPr>
            </w:tcPrChange>
          </w:tcPr>
          <w:p w14:paraId="61E97B35"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75" w:author="SDS Consulting" w:date="2019-06-24T09:06:00Z">
                  <w:rPr>
                    <w:rFonts w:ascii="Arial Rounded MT Bold" w:eastAsia="Times New Roman" w:hAnsi="Arial Rounded MT Bold" w:cs="Arial"/>
                    <w:color w:val="000000"/>
                    <w:sz w:val="20"/>
                    <w:szCs w:val="20"/>
                    <w:bdr w:val="none" w:sz="0" w:space="0" w:color="auto"/>
                  </w:rPr>
                </w:rPrChange>
              </w:rPr>
              <w:pPrChange w:id="376"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77" w:author="SDS Consulting" w:date="2019-06-24T09:06:00Z">
                  <w:rPr>
                    <w:rFonts w:ascii="Arial" w:eastAsia="Times New Roman" w:hAnsi="Arial" w:cs="Arial"/>
                    <w:color w:val="000000"/>
                    <w:sz w:val="18"/>
                    <w:szCs w:val="18"/>
                    <w:bdr w:val="none" w:sz="0" w:space="0" w:color="auto"/>
                  </w:rPr>
                </w:rPrChange>
              </w:rPr>
              <w:t>Directeur/Personnel du CC</w:t>
            </w:r>
          </w:p>
        </w:tc>
        <w:tc>
          <w:tcPr>
            <w:tcW w:w="2283" w:type="pct"/>
            <w:tcBorders>
              <w:top w:val="nil"/>
              <w:left w:val="nil"/>
              <w:bottom w:val="single" w:sz="4" w:space="0" w:color="auto"/>
              <w:right w:val="single" w:sz="4" w:space="0" w:color="auto"/>
            </w:tcBorders>
            <w:shd w:val="clear" w:color="auto" w:fill="auto"/>
            <w:noWrap/>
            <w:vAlign w:val="center"/>
            <w:hideMark/>
            <w:tcPrChange w:id="378" w:author="SDS Consulting" w:date="2019-06-24T09:06:00Z">
              <w:tcPr>
                <w:tcW w:w="4635" w:type="dxa"/>
                <w:tcBorders>
                  <w:top w:val="nil"/>
                  <w:left w:val="nil"/>
                  <w:bottom w:val="single" w:sz="4" w:space="0" w:color="auto"/>
                  <w:right w:val="single" w:sz="4" w:space="0" w:color="auto"/>
                </w:tcBorders>
                <w:shd w:val="clear" w:color="auto" w:fill="auto"/>
                <w:noWrap/>
                <w:vAlign w:val="center"/>
                <w:hideMark/>
              </w:tcPr>
            </w:tcPrChange>
          </w:tcPr>
          <w:p w14:paraId="55289837"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79" w:author="SDS Consulting" w:date="2019-06-24T09:06:00Z">
                  <w:rPr>
                    <w:rFonts w:ascii="Arial Rounded MT Bold" w:eastAsia="Times New Roman" w:hAnsi="Arial Rounded MT Bold" w:cs="Arial"/>
                    <w:color w:val="000000"/>
                    <w:sz w:val="20"/>
                    <w:szCs w:val="20"/>
                    <w:bdr w:val="none" w:sz="0" w:space="0" w:color="auto"/>
                    <w:lang w:val="fr-CA"/>
                  </w:rPr>
                </w:rPrChange>
              </w:rPr>
              <w:pPrChange w:id="380"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81" w:author="SDS Consulting" w:date="2019-06-24T09:06:00Z">
                  <w:rPr>
                    <w:rFonts w:ascii="Arial" w:eastAsia="Times New Roman" w:hAnsi="Arial" w:cs="Arial"/>
                    <w:color w:val="000000"/>
                    <w:sz w:val="18"/>
                    <w:szCs w:val="18"/>
                    <w:bdr w:val="none" w:sz="0" w:space="0" w:color="auto"/>
                    <w:lang w:val="fr-CA"/>
                  </w:rPr>
                </w:rPrChange>
              </w:rPr>
              <w:t>Vérifiez avec le donateur le langage de publicité, placement, logos</w:t>
            </w:r>
          </w:p>
        </w:tc>
      </w:tr>
      <w:tr w:rsidR="00D71ADF" w:rsidRPr="00D53484" w14:paraId="0EF84F96" w14:textId="77777777" w:rsidTr="001828E6">
        <w:trPr>
          <w:trHeight w:val="300"/>
          <w:trPrChange w:id="382"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383"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4F3A69C3"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84" w:author="SDS Consulting" w:date="2019-06-24T09:06:00Z">
                  <w:rPr>
                    <w:rFonts w:ascii="Arial Rounded MT Bold" w:eastAsia="Times New Roman" w:hAnsi="Arial Rounded MT Bold" w:cs="Arial"/>
                    <w:bCs/>
                    <w:color w:val="4F6228"/>
                    <w:sz w:val="20"/>
                    <w:szCs w:val="20"/>
                    <w:bdr w:val="none" w:sz="0" w:space="0" w:color="auto"/>
                  </w:rPr>
                </w:rPrChange>
              </w:rPr>
              <w:pPrChange w:id="385"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86" w:author="SDS Consulting" w:date="2019-06-24T09:06:00Z">
                  <w:rPr>
                    <w:rFonts w:ascii="Arial Rounded MT Bold" w:eastAsia="Times New Roman" w:hAnsi="Arial Rounded MT Bold" w:cs="Arial"/>
                    <w:bCs/>
                    <w:color w:val="4F6228"/>
                    <w:sz w:val="20"/>
                    <w:szCs w:val="20"/>
                    <w:bdr w:val="none" w:sz="0" w:space="0" w:color="auto"/>
                  </w:rPr>
                </w:rPrChange>
              </w:rPr>
              <w:t>SEMAINE DE L’ÉVÉNEMENT</w:t>
            </w:r>
          </w:p>
        </w:tc>
      </w:tr>
      <w:tr w:rsidR="00D71ADF" w:rsidRPr="00D53484" w14:paraId="168D2477" w14:textId="77777777" w:rsidTr="001828E6">
        <w:trPr>
          <w:trHeight w:val="300"/>
          <w:trPrChange w:id="387" w:author="SDS Consulting" w:date="2019-06-24T09:06:00Z">
            <w:trPr>
              <w:trHeight w:val="300"/>
            </w:trPr>
          </w:trPrChange>
        </w:trPr>
        <w:tc>
          <w:tcPr>
            <w:tcW w:w="1468" w:type="pct"/>
            <w:tcBorders>
              <w:top w:val="nil"/>
              <w:left w:val="single" w:sz="4" w:space="0" w:color="auto"/>
              <w:bottom w:val="single" w:sz="4" w:space="0" w:color="auto"/>
              <w:right w:val="single" w:sz="4" w:space="0" w:color="auto"/>
            </w:tcBorders>
            <w:shd w:val="clear" w:color="auto" w:fill="auto"/>
            <w:noWrap/>
            <w:vAlign w:val="center"/>
            <w:hideMark/>
            <w:tcPrChange w:id="388"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711D6A0"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89" w:author="SDS Consulting" w:date="2019-06-24T09:06:00Z">
                  <w:rPr>
                    <w:rFonts w:ascii="Arial Rounded MT Bold" w:eastAsia="Times New Roman" w:hAnsi="Arial Rounded MT Bold" w:cs="Arial"/>
                    <w:color w:val="000000"/>
                    <w:sz w:val="20"/>
                    <w:szCs w:val="20"/>
                    <w:bdr w:val="none" w:sz="0" w:space="0" w:color="auto"/>
                    <w:lang w:val="fr-CA"/>
                  </w:rPr>
                </w:rPrChange>
              </w:rPr>
              <w:pPrChange w:id="390"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91" w:author="SDS Consulting" w:date="2019-06-24T09:06:00Z">
                  <w:rPr>
                    <w:rFonts w:ascii="Arial" w:eastAsia="Times New Roman" w:hAnsi="Arial" w:cs="Arial"/>
                    <w:color w:val="000000"/>
                    <w:sz w:val="18"/>
                    <w:szCs w:val="18"/>
                    <w:bdr w:val="none" w:sz="0" w:space="0" w:color="auto"/>
                    <w:lang w:val="fr-CA"/>
                  </w:rPr>
                </w:rPrChange>
              </w:rPr>
              <w:t> Check-in avec les donateurs</w:t>
            </w:r>
          </w:p>
        </w:tc>
        <w:tc>
          <w:tcPr>
            <w:tcW w:w="1250" w:type="pct"/>
            <w:tcBorders>
              <w:top w:val="nil"/>
              <w:left w:val="nil"/>
              <w:bottom w:val="single" w:sz="4" w:space="0" w:color="auto"/>
              <w:right w:val="single" w:sz="4" w:space="0" w:color="auto"/>
            </w:tcBorders>
            <w:shd w:val="clear" w:color="auto" w:fill="auto"/>
            <w:noWrap/>
            <w:vAlign w:val="center"/>
            <w:hideMark/>
            <w:tcPrChange w:id="392" w:author="SDS Consulting" w:date="2019-06-24T09:06:00Z">
              <w:tcPr>
                <w:tcW w:w="2300" w:type="dxa"/>
                <w:tcBorders>
                  <w:top w:val="nil"/>
                  <w:left w:val="nil"/>
                  <w:bottom w:val="single" w:sz="4" w:space="0" w:color="auto"/>
                  <w:right w:val="single" w:sz="4" w:space="0" w:color="auto"/>
                </w:tcBorders>
                <w:shd w:val="clear" w:color="auto" w:fill="auto"/>
                <w:noWrap/>
                <w:vAlign w:val="center"/>
                <w:hideMark/>
              </w:tcPr>
            </w:tcPrChange>
          </w:tcPr>
          <w:p w14:paraId="3263AD9D"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93" w:author="SDS Consulting" w:date="2019-06-24T09:06:00Z">
                  <w:rPr>
                    <w:rFonts w:ascii="Arial Rounded MT Bold" w:eastAsia="Times New Roman" w:hAnsi="Arial Rounded MT Bold" w:cs="Arial"/>
                    <w:color w:val="000000"/>
                    <w:sz w:val="20"/>
                    <w:szCs w:val="20"/>
                    <w:bdr w:val="none" w:sz="0" w:space="0" w:color="auto"/>
                  </w:rPr>
                </w:rPrChange>
              </w:rPr>
              <w:pPrChange w:id="39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395" w:author="SDS Consulting" w:date="2019-06-24T09:06:00Z">
                  <w:rPr>
                    <w:rFonts w:ascii="Arial" w:eastAsia="Times New Roman" w:hAnsi="Arial" w:cs="Arial"/>
                    <w:color w:val="000000"/>
                    <w:sz w:val="18"/>
                    <w:szCs w:val="18"/>
                    <w:bdr w:val="none" w:sz="0" w:space="0" w:color="auto"/>
                    <w:lang w:val="fr-CA"/>
                  </w:rPr>
                </w:rPrChange>
              </w:rPr>
              <w:t> </w:t>
            </w:r>
            <w:r w:rsidRPr="001828E6">
              <w:rPr>
                <w:rFonts w:ascii="Gill Sans MT" w:hAnsi="Gill Sans MT"/>
                <w:sz w:val="28"/>
                <w:bdr w:val="none" w:sz="0" w:space="0" w:color="auto"/>
                <w:lang w:val="fr-FR"/>
                <w:rPrChange w:id="396" w:author="SDS Consulting" w:date="2019-06-24T09:06:00Z">
                  <w:rPr>
                    <w:rFonts w:ascii="Arial" w:eastAsia="Times New Roman" w:hAnsi="Arial" w:cs="Arial"/>
                    <w:color w:val="000000"/>
                    <w:sz w:val="18"/>
                    <w:szCs w:val="18"/>
                    <w:bdr w:val="none" w:sz="0" w:space="0" w:color="auto"/>
                  </w:rPr>
                </w:rPrChange>
              </w:rPr>
              <w:t>Directeur du CC</w:t>
            </w:r>
          </w:p>
        </w:tc>
        <w:tc>
          <w:tcPr>
            <w:tcW w:w="2283" w:type="pct"/>
            <w:tcBorders>
              <w:top w:val="nil"/>
              <w:left w:val="nil"/>
              <w:bottom w:val="single" w:sz="4" w:space="0" w:color="auto"/>
              <w:right w:val="single" w:sz="4" w:space="0" w:color="auto"/>
            </w:tcBorders>
            <w:shd w:val="clear" w:color="auto" w:fill="auto"/>
            <w:noWrap/>
            <w:vAlign w:val="center"/>
            <w:hideMark/>
            <w:tcPrChange w:id="397" w:author="SDS Consulting" w:date="2019-06-24T09:06:00Z">
              <w:tcPr>
                <w:tcW w:w="4635" w:type="dxa"/>
                <w:tcBorders>
                  <w:top w:val="nil"/>
                  <w:left w:val="nil"/>
                  <w:bottom w:val="single" w:sz="4" w:space="0" w:color="auto"/>
                  <w:right w:val="single" w:sz="4" w:space="0" w:color="auto"/>
                </w:tcBorders>
                <w:shd w:val="clear" w:color="auto" w:fill="auto"/>
                <w:noWrap/>
                <w:vAlign w:val="center"/>
                <w:hideMark/>
              </w:tcPr>
            </w:tcPrChange>
          </w:tcPr>
          <w:p w14:paraId="350832AF"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398" w:author="SDS Consulting" w:date="2019-06-24T09:06:00Z">
                  <w:rPr>
                    <w:rFonts w:ascii="Arial Rounded MT Bold" w:eastAsia="Times New Roman" w:hAnsi="Arial Rounded MT Bold" w:cs="Arial"/>
                    <w:color w:val="000000"/>
                    <w:sz w:val="20"/>
                    <w:szCs w:val="20"/>
                    <w:bdr w:val="none" w:sz="0" w:space="0" w:color="auto"/>
                  </w:rPr>
                </w:rPrChange>
              </w:rPr>
              <w:pPrChange w:id="39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400" w:author="SDS Consulting" w:date="2019-06-24T09:06:00Z">
                  <w:rPr>
                    <w:rFonts w:ascii="Arial" w:eastAsia="Times New Roman" w:hAnsi="Arial" w:cs="Arial"/>
                    <w:color w:val="000000"/>
                    <w:sz w:val="18"/>
                    <w:szCs w:val="18"/>
                    <w:bdr w:val="none" w:sz="0" w:space="0" w:color="auto"/>
                  </w:rPr>
                </w:rPrChange>
              </w:rPr>
              <w:t> Appel téléphonique</w:t>
            </w:r>
          </w:p>
        </w:tc>
      </w:tr>
      <w:tr w:rsidR="00D71ADF" w:rsidRPr="00D53484" w14:paraId="438F4982" w14:textId="77777777" w:rsidTr="001828E6">
        <w:trPr>
          <w:trHeight w:val="300"/>
          <w:trPrChange w:id="401"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402"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3FBCA83F"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403" w:author="SDS Consulting" w:date="2019-06-24T09:06:00Z">
                  <w:rPr>
                    <w:rFonts w:ascii="Arial Rounded MT Bold" w:eastAsia="Times New Roman" w:hAnsi="Arial Rounded MT Bold" w:cs="Arial"/>
                    <w:bCs/>
                    <w:color w:val="4F6228"/>
                    <w:sz w:val="20"/>
                    <w:szCs w:val="20"/>
                    <w:bdr w:val="none" w:sz="0" w:space="0" w:color="auto"/>
                  </w:rPr>
                </w:rPrChange>
              </w:rPr>
              <w:pPrChange w:id="40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405" w:author="SDS Consulting" w:date="2019-06-24T09:06:00Z">
                  <w:rPr>
                    <w:rFonts w:ascii="Arial Rounded MT Bold" w:eastAsia="Times New Roman" w:hAnsi="Arial Rounded MT Bold" w:cs="Arial"/>
                    <w:bCs/>
                    <w:color w:val="4F6228"/>
                    <w:sz w:val="20"/>
                    <w:szCs w:val="20"/>
                    <w:bdr w:val="none" w:sz="0" w:space="0" w:color="auto"/>
                  </w:rPr>
                </w:rPrChange>
              </w:rPr>
              <w:t>JOUR DE L’ÉVÉNEMENT</w:t>
            </w:r>
          </w:p>
        </w:tc>
      </w:tr>
      <w:tr w:rsidR="00D71ADF" w:rsidRPr="00451264" w14:paraId="679DF3E7" w14:textId="77777777" w:rsidTr="001828E6">
        <w:trPr>
          <w:trHeight w:val="300"/>
          <w:trPrChange w:id="406" w:author="SDS Consulting" w:date="2019-06-24T09:06:00Z">
            <w:trPr>
              <w:trHeight w:val="300"/>
            </w:trPr>
          </w:trPrChange>
        </w:trPr>
        <w:tc>
          <w:tcPr>
            <w:tcW w:w="1468" w:type="pct"/>
            <w:tcBorders>
              <w:top w:val="nil"/>
              <w:left w:val="single" w:sz="4" w:space="0" w:color="auto"/>
              <w:bottom w:val="single" w:sz="4" w:space="0" w:color="auto"/>
              <w:right w:val="single" w:sz="4" w:space="0" w:color="auto"/>
            </w:tcBorders>
            <w:shd w:val="clear" w:color="auto" w:fill="auto"/>
            <w:noWrap/>
            <w:vAlign w:val="center"/>
            <w:hideMark/>
            <w:tcPrChange w:id="407"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6B03EB26"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408" w:author="SDS Consulting" w:date="2019-06-24T09:06:00Z">
                  <w:rPr>
                    <w:rFonts w:ascii="Arial Rounded MT Bold" w:eastAsia="Times New Roman" w:hAnsi="Arial Rounded MT Bold" w:cs="Arial"/>
                    <w:color w:val="000000"/>
                    <w:sz w:val="20"/>
                    <w:szCs w:val="20"/>
                    <w:bdr w:val="none" w:sz="0" w:space="0" w:color="auto"/>
                    <w:lang w:val="fr-CA"/>
                  </w:rPr>
                </w:rPrChange>
              </w:rPr>
              <w:pPrChange w:id="409"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410" w:author="SDS Consulting" w:date="2019-06-24T09:06:00Z">
                  <w:rPr>
                    <w:rFonts w:ascii="Arial" w:eastAsia="Times New Roman" w:hAnsi="Arial" w:cs="Arial"/>
                    <w:color w:val="000000"/>
                    <w:sz w:val="18"/>
                    <w:szCs w:val="18"/>
                    <w:bdr w:val="none" w:sz="0" w:space="0" w:color="auto"/>
                    <w:lang w:val="fr-CA"/>
                  </w:rPr>
                </w:rPrChange>
              </w:rPr>
              <w:t>Saluez les donateurs qui assistent en personne; prévoir une visite de l'installation</w:t>
            </w:r>
          </w:p>
        </w:tc>
        <w:tc>
          <w:tcPr>
            <w:tcW w:w="1250" w:type="pct"/>
            <w:tcBorders>
              <w:top w:val="nil"/>
              <w:left w:val="nil"/>
              <w:bottom w:val="single" w:sz="4" w:space="0" w:color="auto"/>
              <w:right w:val="single" w:sz="4" w:space="0" w:color="auto"/>
            </w:tcBorders>
            <w:shd w:val="clear" w:color="auto" w:fill="auto"/>
            <w:noWrap/>
            <w:vAlign w:val="center"/>
            <w:hideMark/>
            <w:tcPrChange w:id="411" w:author="SDS Consulting" w:date="2019-06-24T09:06:00Z">
              <w:tcPr>
                <w:tcW w:w="2300" w:type="dxa"/>
                <w:tcBorders>
                  <w:top w:val="nil"/>
                  <w:left w:val="nil"/>
                  <w:bottom w:val="single" w:sz="4" w:space="0" w:color="auto"/>
                  <w:right w:val="single" w:sz="4" w:space="0" w:color="auto"/>
                </w:tcBorders>
                <w:shd w:val="clear" w:color="auto" w:fill="auto"/>
                <w:noWrap/>
                <w:vAlign w:val="center"/>
                <w:hideMark/>
              </w:tcPr>
            </w:tcPrChange>
          </w:tcPr>
          <w:p w14:paraId="1060F25D"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412" w:author="SDS Consulting" w:date="2019-06-24T09:06:00Z">
                  <w:rPr>
                    <w:rFonts w:ascii="Arial Rounded MT Bold" w:eastAsia="Times New Roman" w:hAnsi="Arial Rounded MT Bold" w:cs="Arial"/>
                    <w:color w:val="000000"/>
                    <w:sz w:val="20"/>
                    <w:szCs w:val="20"/>
                    <w:bdr w:val="none" w:sz="0" w:space="0" w:color="auto"/>
                    <w:lang w:val="fr-CA"/>
                  </w:rPr>
                </w:rPrChange>
              </w:rPr>
              <w:pPrChange w:id="413"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414" w:author="SDS Consulting" w:date="2019-06-24T09:06:00Z">
                  <w:rPr>
                    <w:rFonts w:ascii="Arial" w:eastAsia="Times New Roman" w:hAnsi="Arial" w:cs="Arial"/>
                    <w:color w:val="000000"/>
                    <w:sz w:val="18"/>
                    <w:szCs w:val="18"/>
                    <w:bdr w:val="none" w:sz="0" w:space="0" w:color="auto"/>
                    <w:lang w:val="fr-CA"/>
                  </w:rPr>
                </w:rPrChange>
              </w:rPr>
              <w:t>Directeur du CC, Président/Haute direction de l’institution</w:t>
            </w:r>
          </w:p>
        </w:tc>
        <w:tc>
          <w:tcPr>
            <w:tcW w:w="2283" w:type="pct"/>
            <w:tcBorders>
              <w:top w:val="nil"/>
              <w:left w:val="nil"/>
              <w:bottom w:val="single" w:sz="4" w:space="0" w:color="auto"/>
              <w:right w:val="single" w:sz="4" w:space="0" w:color="auto"/>
            </w:tcBorders>
            <w:shd w:val="clear" w:color="auto" w:fill="auto"/>
            <w:noWrap/>
            <w:vAlign w:val="center"/>
            <w:hideMark/>
            <w:tcPrChange w:id="415" w:author="SDS Consulting" w:date="2019-06-24T09:06:00Z">
              <w:tcPr>
                <w:tcW w:w="4635" w:type="dxa"/>
                <w:tcBorders>
                  <w:top w:val="nil"/>
                  <w:left w:val="nil"/>
                  <w:bottom w:val="single" w:sz="4" w:space="0" w:color="auto"/>
                  <w:right w:val="single" w:sz="4" w:space="0" w:color="auto"/>
                </w:tcBorders>
                <w:shd w:val="clear" w:color="auto" w:fill="auto"/>
                <w:noWrap/>
                <w:vAlign w:val="center"/>
                <w:hideMark/>
              </w:tcPr>
            </w:tcPrChange>
          </w:tcPr>
          <w:p w14:paraId="723EA071"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416" w:author="SDS Consulting" w:date="2019-06-24T09:06:00Z">
                  <w:rPr>
                    <w:rFonts w:ascii="Arial Rounded MT Bold" w:eastAsia="Times New Roman" w:hAnsi="Arial Rounded MT Bold" w:cs="Arial"/>
                    <w:color w:val="000000"/>
                    <w:sz w:val="20"/>
                    <w:szCs w:val="20"/>
                    <w:bdr w:val="none" w:sz="0" w:space="0" w:color="auto"/>
                    <w:lang w:val="fr-CA"/>
                  </w:rPr>
                </w:rPrChange>
              </w:rPr>
              <w:pPrChange w:id="417"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418" w:author="SDS Consulting" w:date="2019-06-24T09:06:00Z">
                  <w:rPr>
                    <w:rFonts w:ascii="Arial" w:eastAsia="Times New Roman" w:hAnsi="Arial" w:cs="Arial"/>
                    <w:color w:val="000000"/>
                    <w:sz w:val="18"/>
                    <w:szCs w:val="18"/>
                    <w:bdr w:val="none" w:sz="0" w:space="0" w:color="auto"/>
                    <w:lang w:val="fr-CA"/>
                  </w:rPr>
                </w:rPrChange>
              </w:rPr>
              <w:t>Organiser une réunion avec la haute direction de l'institution</w:t>
            </w:r>
          </w:p>
        </w:tc>
      </w:tr>
      <w:tr w:rsidR="00D71ADF" w:rsidRPr="00D53484" w14:paraId="4E51498F" w14:textId="77777777" w:rsidTr="001828E6">
        <w:trPr>
          <w:trHeight w:val="300"/>
          <w:trPrChange w:id="419" w:author="SDS Consulting" w:date="2019-06-24T09:06:00Z">
            <w:trPr>
              <w:trHeight w:val="300"/>
            </w:trPr>
          </w:trPrChange>
        </w:trPr>
        <w:tc>
          <w:tcPr>
            <w:tcW w:w="5000" w:type="pct"/>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Change w:id="420" w:author="SDS Consulting" w:date="2019-06-24T09:06:00Z">
              <w:tcPr>
                <w:tcW w:w="9915" w:type="dxa"/>
                <w:gridSpan w:val="3"/>
                <w:tcBorders>
                  <w:top w:val="single" w:sz="4" w:space="0" w:color="auto"/>
                  <w:left w:val="single" w:sz="4" w:space="0" w:color="auto"/>
                  <w:bottom w:val="single" w:sz="4" w:space="0" w:color="auto"/>
                  <w:right w:val="single" w:sz="4" w:space="0" w:color="auto"/>
                </w:tcBorders>
                <w:shd w:val="clear" w:color="000000" w:fill="DAEEF3"/>
                <w:noWrap/>
                <w:vAlign w:val="bottom"/>
                <w:hideMark/>
              </w:tcPr>
            </w:tcPrChange>
          </w:tcPr>
          <w:p w14:paraId="31A2D1A4"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421" w:author="SDS Consulting" w:date="2019-06-24T09:06:00Z">
                  <w:rPr>
                    <w:rFonts w:ascii="Arial Rounded MT Bold" w:eastAsia="Times New Roman" w:hAnsi="Arial Rounded MT Bold" w:cs="Arial"/>
                    <w:bCs/>
                    <w:color w:val="4F6228"/>
                    <w:sz w:val="20"/>
                    <w:szCs w:val="20"/>
                    <w:bdr w:val="none" w:sz="0" w:space="0" w:color="auto"/>
                  </w:rPr>
                </w:rPrChange>
              </w:rPr>
              <w:pPrChange w:id="422"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423" w:author="SDS Consulting" w:date="2019-06-24T09:06:00Z">
                  <w:rPr>
                    <w:rFonts w:ascii="Arial Rounded MT Bold" w:eastAsia="Times New Roman" w:hAnsi="Arial Rounded MT Bold" w:cs="Arial"/>
                    <w:bCs/>
                    <w:color w:val="4F6228"/>
                    <w:sz w:val="20"/>
                    <w:szCs w:val="20"/>
                    <w:bdr w:val="none" w:sz="0" w:space="0" w:color="auto"/>
                  </w:rPr>
                </w:rPrChange>
              </w:rPr>
              <w:t>APRÈS L’ÉVÉNEMENT</w:t>
            </w:r>
          </w:p>
        </w:tc>
      </w:tr>
      <w:tr w:rsidR="00D71ADF" w:rsidRPr="00451264" w14:paraId="1AEC701E" w14:textId="77777777" w:rsidTr="001828E6">
        <w:trPr>
          <w:trHeight w:val="300"/>
          <w:trPrChange w:id="424" w:author="SDS Consulting" w:date="2019-06-24T09:06:00Z">
            <w:trPr>
              <w:trHeight w:val="300"/>
            </w:trPr>
          </w:trPrChange>
        </w:trPr>
        <w:tc>
          <w:tcPr>
            <w:tcW w:w="1468" w:type="pct"/>
            <w:tcBorders>
              <w:top w:val="nil"/>
              <w:left w:val="single" w:sz="4" w:space="0" w:color="auto"/>
              <w:bottom w:val="single" w:sz="4" w:space="0" w:color="auto"/>
              <w:right w:val="single" w:sz="4" w:space="0" w:color="auto"/>
            </w:tcBorders>
            <w:shd w:val="clear" w:color="auto" w:fill="auto"/>
            <w:noWrap/>
            <w:vAlign w:val="center"/>
            <w:hideMark/>
            <w:tcPrChange w:id="425" w:author="SDS Consulting" w:date="2019-06-24T09:06:00Z">
              <w:tcPr>
                <w:tcW w:w="2980"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1F7FC9A5" w14:textId="77777777" w:rsidR="00D71ADF" w:rsidRPr="001828E6" w:rsidRDefault="00D71ADF">
            <w:pPr>
              <w:spacing w:before="240" w:after="240" w:line="320" w:lineRule="exact"/>
              <w:jc w:val="both"/>
              <w:rPr>
                <w:rFonts w:ascii="Gill Sans MT" w:hAnsi="Gill Sans MT"/>
                <w:sz w:val="28"/>
                <w:lang w:val="fr-FR"/>
                <w:rPrChange w:id="426" w:author="SDS Consulting" w:date="2019-06-24T09:06:00Z">
                  <w:rPr>
                    <w:rFonts w:ascii="Arial" w:hAnsi="Arial" w:cs="Arial"/>
                    <w:color w:val="000000"/>
                    <w:sz w:val="18"/>
                    <w:szCs w:val="18"/>
                  </w:rPr>
                </w:rPrChange>
              </w:rPr>
              <w:pPrChange w:id="427" w:author="SDS Consulting" w:date="2019-06-24T09:06:00Z">
                <w:pPr/>
              </w:pPrChange>
            </w:pPr>
            <w:r w:rsidRPr="001828E6">
              <w:rPr>
                <w:rFonts w:ascii="Gill Sans MT" w:hAnsi="Gill Sans MT"/>
                <w:sz w:val="28"/>
                <w:bdr w:val="none" w:sz="0" w:space="0" w:color="auto"/>
                <w:lang w:val="fr-FR"/>
                <w:rPrChange w:id="428" w:author="SDS Consulting" w:date="2019-06-24T09:06:00Z">
                  <w:rPr>
                    <w:rFonts w:ascii="Arial" w:eastAsia="Times New Roman" w:hAnsi="Arial" w:cs="Arial"/>
                    <w:color w:val="000000"/>
                    <w:sz w:val="18"/>
                    <w:szCs w:val="18"/>
                    <w:bdr w:val="none" w:sz="0" w:space="0" w:color="auto"/>
                  </w:rPr>
                </w:rPrChange>
              </w:rPr>
              <w:t> </w:t>
            </w:r>
            <w:r w:rsidRPr="001828E6">
              <w:rPr>
                <w:rFonts w:ascii="Gill Sans MT" w:hAnsi="Gill Sans MT"/>
                <w:sz w:val="28"/>
                <w:lang w:val="fr-FR"/>
                <w:rPrChange w:id="429" w:author="SDS Consulting" w:date="2019-06-24T09:06:00Z">
                  <w:rPr>
                    <w:rFonts w:ascii="Arial" w:eastAsia="Times New Roman" w:hAnsi="Arial" w:cs="Arial"/>
                    <w:color w:val="000000"/>
                    <w:sz w:val="18"/>
                    <w:szCs w:val="18"/>
                  </w:rPr>
                </w:rPrChange>
              </w:rPr>
              <w:t>Suivi auprès du donateur</w:t>
            </w:r>
          </w:p>
          <w:p w14:paraId="0467787E"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430" w:author="SDS Consulting" w:date="2019-06-24T09:06:00Z">
                  <w:rPr>
                    <w:rFonts w:ascii="Calibri" w:eastAsia="Times New Roman" w:hAnsi="Calibri"/>
                    <w:color w:val="000000"/>
                    <w:sz w:val="22"/>
                    <w:szCs w:val="22"/>
                    <w:bdr w:val="none" w:sz="0" w:space="0" w:color="auto"/>
                  </w:rPr>
                </w:rPrChange>
              </w:rPr>
              <w:pPrChange w:id="431"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p>
        </w:tc>
        <w:tc>
          <w:tcPr>
            <w:tcW w:w="1250" w:type="pct"/>
            <w:tcBorders>
              <w:top w:val="nil"/>
              <w:left w:val="nil"/>
              <w:bottom w:val="single" w:sz="4" w:space="0" w:color="auto"/>
              <w:right w:val="single" w:sz="4" w:space="0" w:color="auto"/>
            </w:tcBorders>
            <w:shd w:val="clear" w:color="auto" w:fill="auto"/>
            <w:noWrap/>
            <w:vAlign w:val="center"/>
            <w:hideMark/>
            <w:tcPrChange w:id="432" w:author="SDS Consulting" w:date="2019-06-24T09:06:00Z">
              <w:tcPr>
                <w:tcW w:w="2300" w:type="dxa"/>
                <w:tcBorders>
                  <w:top w:val="nil"/>
                  <w:left w:val="nil"/>
                  <w:bottom w:val="single" w:sz="4" w:space="0" w:color="auto"/>
                  <w:right w:val="single" w:sz="4" w:space="0" w:color="auto"/>
                </w:tcBorders>
                <w:shd w:val="clear" w:color="auto" w:fill="auto"/>
                <w:noWrap/>
                <w:vAlign w:val="center"/>
                <w:hideMark/>
              </w:tcPr>
            </w:tcPrChange>
          </w:tcPr>
          <w:p w14:paraId="10861A12"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433" w:author="SDS Consulting" w:date="2019-06-24T09:06:00Z">
                  <w:rPr>
                    <w:rFonts w:ascii="Calibri" w:eastAsia="Times New Roman" w:hAnsi="Calibri"/>
                    <w:color w:val="000000"/>
                    <w:sz w:val="22"/>
                    <w:szCs w:val="22"/>
                    <w:bdr w:val="none" w:sz="0" w:space="0" w:color="auto"/>
                  </w:rPr>
                </w:rPrChange>
              </w:rPr>
              <w:pPrChange w:id="434"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bdr w:val="none" w:sz="0" w:space="0" w:color="auto"/>
                <w:lang w:val="fr-FR"/>
                <w:rPrChange w:id="435" w:author="SDS Consulting" w:date="2019-06-24T09:06:00Z">
                  <w:rPr>
                    <w:rFonts w:ascii="Arial" w:eastAsia="Times New Roman" w:hAnsi="Arial" w:cs="Arial"/>
                    <w:color w:val="000000"/>
                    <w:sz w:val="18"/>
                    <w:szCs w:val="18"/>
                    <w:bdr w:val="none" w:sz="0" w:space="0" w:color="auto"/>
                  </w:rPr>
                </w:rPrChange>
              </w:rPr>
              <w:t> Directeur du CC</w:t>
            </w:r>
          </w:p>
        </w:tc>
        <w:tc>
          <w:tcPr>
            <w:tcW w:w="2283" w:type="pct"/>
            <w:tcBorders>
              <w:top w:val="nil"/>
              <w:left w:val="nil"/>
              <w:bottom w:val="single" w:sz="4" w:space="0" w:color="auto"/>
              <w:right w:val="single" w:sz="4" w:space="0" w:color="auto"/>
            </w:tcBorders>
            <w:shd w:val="clear" w:color="auto" w:fill="auto"/>
            <w:noWrap/>
            <w:vAlign w:val="center"/>
            <w:hideMark/>
            <w:tcPrChange w:id="436" w:author="SDS Consulting" w:date="2019-06-24T09:06:00Z">
              <w:tcPr>
                <w:tcW w:w="4635" w:type="dxa"/>
                <w:tcBorders>
                  <w:top w:val="nil"/>
                  <w:left w:val="nil"/>
                  <w:bottom w:val="single" w:sz="4" w:space="0" w:color="auto"/>
                  <w:right w:val="single" w:sz="4" w:space="0" w:color="auto"/>
                </w:tcBorders>
                <w:shd w:val="clear" w:color="auto" w:fill="auto"/>
                <w:noWrap/>
                <w:vAlign w:val="center"/>
                <w:hideMark/>
              </w:tcPr>
            </w:tcPrChange>
          </w:tcPr>
          <w:p w14:paraId="03A2E309" w14:textId="77777777" w:rsidR="00D71ADF" w:rsidRPr="001828E6" w:rsidRDefault="00D71ADF">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20" w:lineRule="exact"/>
              <w:jc w:val="both"/>
              <w:rPr>
                <w:rFonts w:ascii="Gill Sans MT" w:hAnsi="Gill Sans MT"/>
                <w:sz w:val="28"/>
                <w:bdr w:val="none" w:sz="0" w:space="0" w:color="auto"/>
                <w:lang w:val="fr-FR"/>
                <w:rPrChange w:id="437" w:author="SDS Consulting" w:date="2019-06-24T09:06:00Z">
                  <w:rPr>
                    <w:rFonts w:ascii="Calibri" w:eastAsia="Times New Roman" w:hAnsi="Calibri"/>
                    <w:color w:val="000000"/>
                    <w:sz w:val="22"/>
                    <w:szCs w:val="22"/>
                    <w:bdr w:val="none" w:sz="0" w:space="0" w:color="auto"/>
                    <w:lang w:val="fr-CA"/>
                  </w:rPr>
                </w:rPrChange>
              </w:rPr>
              <w:pPrChange w:id="438" w:author="SDS Consulting" w:date="2019-06-24T09:06:00Z">
                <w:pPr>
                  <w:pBdr>
                    <w:top w:val="none" w:sz="0" w:space="0" w:color="auto"/>
                    <w:left w:val="none" w:sz="0" w:space="0" w:color="auto"/>
                    <w:bottom w:val="none" w:sz="0" w:space="0" w:color="auto"/>
                    <w:right w:val="none" w:sz="0" w:space="0" w:color="auto"/>
                    <w:between w:val="none" w:sz="0" w:space="0" w:color="auto"/>
                    <w:bar w:val="none" w:sz="0" w:color="auto"/>
                  </w:pBdr>
                </w:pPr>
              </w:pPrChange>
            </w:pPr>
            <w:r w:rsidRPr="001828E6">
              <w:rPr>
                <w:rFonts w:ascii="Gill Sans MT" w:hAnsi="Gill Sans MT"/>
                <w:sz w:val="28"/>
                <w:lang w:val="fr-FR"/>
                <w:rPrChange w:id="439" w:author="SDS Consulting" w:date="2019-06-24T09:06:00Z">
                  <w:rPr>
                    <w:rFonts w:ascii="Arial" w:eastAsia="Times New Roman" w:hAnsi="Arial" w:cs="Arial"/>
                    <w:color w:val="000000"/>
                    <w:sz w:val="18"/>
                    <w:szCs w:val="18"/>
                    <w:lang w:val="fr-CA"/>
                  </w:rPr>
                </w:rPrChange>
              </w:rPr>
              <w:t>Photos, rapports, statistiques, impact, engagement futur, feedback et merci</w:t>
            </w:r>
          </w:p>
        </w:tc>
      </w:tr>
    </w:tbl>
    <w:p w14:paraId="7B95E9F0" w14:textId="77777777" w:rsidR="00D71ADF" w:rsidRPr="001828E6" w:rsidRDefault="00D71ADF">
      <w:pPr>
        <w:spacing w:before="240" w:after="240" w:line="320" w:lineRule="exact"/>
        <w:jc w:val="both"/>
        <w:rPr>
          <w:rFonts w:ascii="Gill Sans MT" w:hAnsi="Gill Sans MT"/>
          <w:b/>
          <w:sz w:val="28"/>
          <w:lang w:val="fr-FR"/>
          <w:rPrChange w:id="440" w:author="SDS Consulting" w:date="2019-06-24T09:06:00Z">
            <w:rPr>
              <w:rFonts w:ascii="Arial" w:eastAsiaTheme="majorEastAsia" w:hAnsi="Arial" w:cs="Arial"/>
              <w:b/>
              <w:bCs/>
              <w:color w:val="5B9BD5" w:themeColor="accent1"/>
              <w:lang w:val="fr-CA" w:eastAsia="zh-CN"/>
            </w:rPr>
          </w:rPrChange>
        </w:rPr>
        <w:pPrChange w:id="441" w:author="SDS Consulting" w:date="2019-06-24T09:06:00Z">
          <w:pPr/>
        </w:pPrChange>
      </w:pPr>
    </w:p>
    <w:p w14:paraId="581A015A" w14:textId="77777777" w:rsidR="00D71ADF" w:rsidRPr="001828E6" w:rsidRDefault="00D71ADF">
      <w:pPr>
        <w:pStyle w:val="BodyA"/>
        <w:spacing w:before="240" w:after="240" w:line="320" w:lineRule="exact"/>
        <w:jc w:val="both"/>
        <w:rPr>
          <w:rFonts w:ascii="Gill Sans MT" w:hAnsi="Gill Sans MT"/>
          <w:color w:val="auto"/>
          <w:sz w:val="28"/>
          <w:lang w:val="fr-FR"/>
          <w:rPrChange w:id="442" w:author="SDS Consulting" w:date="2019-06-24T09:06:00Z">
            <w:rPr>
              <w:lang w:val="fr-CA"/>
            </w:rPr>
          </w:rPrChange>
        </w:rPr>
        <w:pPrChange w:id="443" w:author="SDS Consulting" w:date="2019-06-24T09:06:00Z">
          <w:pPr>
            <w:pStyle w:val="BodyA"/>
            <w:jc w:val="both"/>
          </w:pPr>
        </w:pPrChange>
      </w:pPr>
    </w:p>
    <w:p w14:paraId="33766EE0" w14:textId="009077C6" w:rsidR="00517C33" w:rsidRPr="001828E6" w:rsidRDefault="00517C33">
      <w:pPr>
        <w:spacing w:before="240" w:after="240" w:line="320" w:lineRule="exact"/>
        <w:jc w:val="both"/>
        <w:rPr>
          <w:rFonts w:ascii="Gill Sans MT" w:hAnsi="Gill Sans MT"/>
          <w:sz w:val="28"/>
          <w:lang w:val="fr-FR"/>
          <w:rPrChange w:id="444" w:author="SDS Consulting" w:date="2019-06-24T09:06:00Z">
            <w:rPr>
              <w:lang w:val="fr-FR"/>
            </w:rPr>
          </w:rPrChange>
        </w:rPr>
        <w:pPrChange w:id="445" w:author="SDS Consulting" w:date="2019-06-24T09:06:00Z">
          <w:pPr/>
        </w:pPrChange>
      </w:pPr>
    </w:p>
    <w:p w14:paraId="414FA905" w14:textId="1610DC7C" w:rsidR="00D71ADF" w:rsidRPr="001828E6" w:rsidRDefault="00D71ADF">
      <w:pPr>
        <w:spacing w:before="240" w:after="240" w:line="320" w:lineRule="exact"/>
        <w:jc w:val="both"/>
        <w:rPr>
          <w:rFonts w:ascii="Gill Sans MT" w:hAnsi="Gill Sans MT"/>
          <w:sz w:val="28"/>
          <w:lang w:val="fr-FR"/>
          <w:rPrChange w:id="446" w:author="SDS Consulting" w:date="2019-06-24T09:06:00Z">
            <w:rPr>
              <w:lang w:val="fr-FR"/>
            </w:rPr>
          </w:rPrChange>
        </w:rPr>
        <w:pPrChange w:id="447" w:author="SDS Consulting" w:date="2019-06-24T09:06:00Z">
          <w:pPr/>
        </w:pPrChange>
      </w:pPr>
    </w:p>
    <w:p w14:paraId="1FE7320D" w14:textId="0377EEA0" w:rsidR="00D71ADF" w:rsidRPr="001828E6" w:rsidRDefault="00D71ADF">
      <w:pPr>
        <w:spacing w:before="240" w:after="240" w:line="320" w:lineRule="exact"/>
        <w:jc w:val="both"/>
        <w:rPr>
          <w:rFonts w:ascii="Gill Sans MT" w:hAnsi="Gill Sans MT"/>
          <w:sz w:val="28"/>
          <w:lang w:val="fr-FR"/>
          <w:rPrChange w:id="448" w:author="SDS Consulting" w:date="2019-06-24T09:06:00Z">
            <w:rPr>
              <w:lang w:val="fr-FR"/>
            </w:rPr>
          </w:rPrChange>
        </w:rPr>
        <w:pPrChange w:id="449" w:author="SDS Consulting" w:date="2019-06-24T09:06:00Z">
          <w:pPr/>
        </w:pPrChange>
      </w:pPr>
    </w:p>
    <w:p w14:paraId="2B0A11B2" w14:textId="3C559B87" w:rsidR="00D71ADF" w:rsidRPr="001828E6" w:rsidRDefault="00D71ADF">
      <w:pPr>
        <w:spacing w:before="240" w:after="240" w:line="320" w:lineRule="exact"/>
        <w:jc w:val="both"/>
        <w:rPr>
          <w:rFonts w:ascii="Gill Sans MT" w:hAnsi="Gill Sans MT"/>
          <w:sz w:val="28"/>
          <w:lang w:val="fr-FR"/>
          <w:rPrChange w:id="450" w:author="SDS Consulting" w:date="2019-06-24T09:06:00Z">
            <w:rPr>
              <w:lang w:val="fr-FR"/>
            </w:rPr>
          </w:rPrChange>
        </w:rPr>
        <w:pPrChange w:id="451" w:author="SDS Consulting" w:date="2019-06-24T09:06:00Z">
          <w:pPr/>
        </w:pPrChange>
      </w:pPr>
    </w:p>
    <w:p w14:paraId="3B3C56EC" w14:textId="14DF5D26" w:rsidR="00D71ADF" w:rsidRPr="001828E6" w:rsidRDefault="00D71ADF">
      <w:pPr>
        <w:spacing w:before="240" w:after="240" w:line="320" w:lineRule="exact"/>
        <w:jc w:val="both"/>
        <w:rPr>
          <w:rFonts w:ascii="Gill Sans MT" w:hAnsi="Gill Sans MT"/>
          <w:sz w:val="28"/>
          <w:lang w:val="fr-FR"/>
          <w:rPrChange w:id="452" w:author="SDS Consulting" w:date="2019-06-24T09:06:00Z">
            <w:rPr>
              <w:lang w:val="fr-FR"/>
            </w:rPr>
          </w:rPrChange>
        </w:rPr>
        <w:pPrChange w:id="453" w:author="SDS Consulting" w:date="2019-06-24T09:06:00Z">
          <w:pPr/>
        </w:pPrChange>
      </w:pPr>
    </w:p>
    <w:p w14:paraId="5805443C" w14:textId="5D178BEF" w:rsidR="00D71ADF" w:rsidRPr="001828E6" w:rsidRDefault="00D71ADF">
      <w:pPr>
        <w:spacing w:before="240" w:after="240" w:line="320" w:lineRule="exact"/>
        <w:jc w:val="both"/>
        <w:rPr>
          <w:rFonts w:ascii="Gill Sans MT" w:hAnsi="Gill Sans MT"/>
          <w:sz w:val="28"/>
          <w:lang w:val="fr-FR"/>
          <w:rPrChange w:id="454" w:author="SDS Consulting" w:date="2019-06-24T09:06:00Z">
            <w:rPr>
              <w:lang w:val="fr-FR"/>
            </w:rPr>
          </w:rPrChange>
        </w:rPr>
        <w:pPrChange w:id="455" w:author="SDS Consulting" w:date="2019-06-24T09:06:00Z">
          <w:pPr/>
        </w:pPrChange>
      </w:pPr>
    </w:p>
    <w:p w14:paraId="6B603D5E" w14:textId="661F2E6A" w:rsidR="00D71ADF" w:rsidRPr="001828E6" w:rsidRDefault="00D71ADF">
      <w:pPr>
        <w:spacing w:before="240" w:after="240" w:line="320" w:lineRule="exact"/>
        <w:jc w:val="both"/>
        <w:rPr>
          <w:rFonts w:ascii="Gill Sans MT" w:hAnsi="Gill Sans MT"/>
          <w:sz w:val="28"/>
          <w:lang w:val="fr-FR"/>
          <w:rPrChange w:id="456" w:author="SDS Consulting" w:date="2019-06-24T09:06:00Z">
            <w:rPr>
              <w:lang w:val="fr-FR"/>
            </w:rPr>
          </w:rPrChange>
        </w:rPr>
        <w:pPrChange w:id="457" w:author="SDS Consulting" w:date="2019-06-24T09:06:00Z">
          <w:pPr/>
        </w:pPrChange>
      </w:pPr>
    </w:p>
    <w:p w14:paraId="55448EAB" w14:textId="4222211E" w:rsidR="00D71ADF" w:rsidRPr="001828E6" w:rsidRDefault="00D71ADF">
      <w:pPr>
        <w:spacing w:before="240" w:after="240" w:line="320" w:lineRule="exact"/>
        <w:jc w:val="both"/>
        <w:rPr>
          <w:rFonts w:ascii="Gill Sans MT" w:hAnsi="Gill Sans MT"/>
          <w:sz w:val="28"/>
          <w:lang w:val="fr-FR"/>
          <w:rPrChange w:id="458" w:author="SDS Consulting" w:date="2019-06-24T09:06:00Z">
            <w:rPr>
              <w:lang w:val="fr-FR"/>
            </w:rPr>
          </w:rPrChange>
        </w:rPr>
        <w:pPrChange w:id="459" w:author="SDS Consulting" w:date="2019-06-24T09:06:00Z">
          <w:pPr/>
        </w:pPrChange>
      </w:pPr>
    </w:p>
    <w:p w14:paraId="43E26BFC" w14:textId="77777777" w:rsidR="00D71ADF" w:rsidRPr="001828E6" w:rsidRDefault="00D71ADF">
      <w:pPr>
        <w:spacing w:before="240" w:after="240" w:line="320" w:lineRule="exact"/>
        <w:jc w:val="both"/>
        <w:rPr>
          <w:rFonts w:ascii="Gill Sans MT" w:hAnsi="Gill Sans MT"/>
          <w:b/>
          <w:sz w:val="28"/>
          <w:lang w:val="fr-FR"/>
          <w:rPrChange w:id="460" w:author="SDS Consulting" w:date="2019-06-24T09:06:00Z">
            <w:rPr>
              <w:rFonts w:ascii="Arial" w:eastAsiaTheme="majorEastAsia" w:hAnsi="Arial" w:cs="Arial"/>
              <w:b/>
              <w:bCs/>
              <w:color w:val="5B9BD5" w:themeColor="accent1"/>
              <w:lang w:val="fr-CA" w:eastAsia="zh-CN"/>
            </w:rPr>
          </w:rPrChange>
        </w:rPr>
        <w:pPrChange w:id="461" w:author="SDS Consulting" w:date="2019-06-24T09:06:00Z">
          <w:pPr/>
        </w:pPrChange>
      </w:pPr>
      <w:r w:rsidRPr="001828E6">
        <w:rPr>
          <w:rFonts w:ascii="Gill Sans MT" w:hAnsi="Gill Sans MT"/>
          <w:b/>
          <w:sz w:val="28"/>
          <w:lang w:val="fr-FR"/>
          <w:rPrChange w:id="462" w:author="SDS Consulting" w:date="2019-06-24T09:06:00Z">
            <w:rPr>
              <w:rFonts w:ascii="Arial" w:eastAsiaTheme="majorEastAsia" w:hAnsi="Arial" w:cs="Arial"/>
              <w:b/>
              <w:bCs/>
              <w:color w:val="5B9BD5" w:themeColor="accent1"/>
              <w:lang w:val="fr-CA" w:eastAsia="zh-CN"/>
            </w:rPr>
          </w:rPrChange>
        </w:rPr>
        <w:t xml:space="preserve">Quelles autres tâches incluriez-vous pour un job fair ou l'activité que vous avez choisie? </w:t>
      </w:r>
    </w:p>
    <w:p w14:paraId="605579D6" w14:textId="77777777" w:rsidR="00D71ADF" w:rsidRPr="001828E6" w:rsidRDefault="00D71ADF">
      <w:pPr>
        <w:spacing w:before="240" w:after="240" w:line="320" w:lineRule="exact"/>
        <w:jc w:val="both"/>
        <w:rPr>
          <w:rFonts w:ascii="Gill Sans MT" w:hAnsi="Gill Sans MT"/>
          <w:b/>
          <w:sz w:val="28"/>
          <w:lang w:val="fr-FR"/>
          <w:rPrChange w:id="463" w:author="SDS Consulting" w:date="2019-06-24T09:06:00Z">
            <w:rPr>
              <w:rFonts w:ascii="Arial" w:eastAsiaTheme="majorEastAsia" w:hAnsi="Arial" w:cs="Arial"/>
              <w:b/>
              <w:bCs/>
              <w:color w:val="5B9BD5" w:themeColor="accent1"/>
              <w:lang w:val="fr-CA" w:eastAsia="zh-CN"/>
            </w:rPr>
          </w:rPrChange>
        </w:rPr>
        <w:pPrChange w:id="464" w:author="SDS Consulting" w:date="2019-06-24T09:06:00Z">
          <w:pPr/>
        </w:pPrChange>
      </w:pPr>
    </w:p>
    <w:p w14:paraId="4A2FF809" w14:textId="77777777" w:rsidR="00D71ADF" w:rsidRPr="001828E6" w:rsidRDefault="00D71ADF">
      <w:pPr>
        <w:spacing w:before="240" w:after="240" w:line="320" w:lineRule="exact"/>
        <w:jc w:val="both"/>
        <w:rPr>
          <w:rFonts w:ascii="Gill Sans MT" w:hAnsi="Gill Sans MT"/>
          <w:b/>
          <w:sz w:val="28"/>
          <w:lang w:val="fr-FR"/>
          <w:rPrChange w:id="465" w:author="SDS Consulting" w:date="2019-06-24T09:06:00Z">
            <w:rPr>
              <w:rFonts w:ascii="Arial" w:eastAsiaTheme="majorEastAsia" w:hAnsi="Arial" w:cs="Arial"/>
              <w:b/>
              <w:bCs/>
              <w:color w:val="5B9BD5" w:themeColor="accent1"/>
              <w:lang w:val="fr-CA" w:eastAsia="zh-CN"/>
            </w:rPr>
          </w:rPrChange>
        </w:rPr>
        <w:pPrChange w:id="466" w:author="SDS Consulting" w:date="2019-06-24T09:06:00Z">
          <w:pPr/>
        </w:pPrChange>
      </w:pPr>
    </w:p>
    <w:p w14:paraId="2D4B3D53" w14:textId="77777777" w:rsidR="00D71ADF" w:rsidRPr="001828E6" w:rsidRDefault="00D71ADF">
      <w:pPr>
        <w:spacing w:before="240" w:after="240" w:line="320" w:lineRule="exact"/>
        <w:jc w:val="both"/>
        <w:rPr>
          <w:rFonts w:ascii="Gill Sans MT" w:hAnsi="Gill Sans MT"/>
          <w:b/>
          <w:sz w:val="28"/>
          <w:lang w:val="fr-FR"/>
          <w:rPrChange w:id="467" w:author="SDS Consulting" w:date="2019-06-24T09:06:00Z">
            <w:rPr>
              <w:rFonts w:ascii="Arial" w:eastAsiaTheme="majorEastAsia" w:hAnsi="Arial" w:cs="Arial"/>
              <w:b/>
              <w:bCs/>
              <w:color w:val="5B9BD5" w:themeColor="accent1"/>
              <w:lang w:val="fr-CA" w:eastAsia="zh-CN"/>
            </w:rPr>
          </w:rPrChange>
        </w:rPr>
        <w:pPrChange w:id="468" w:author="SDS Consulting" w:date="2019-06-24T09:06:00Z">
          <w:pPr/>
        </w:pPrChange>
      </w:pPr>
    </w:p>
    <w:p w14:paraId="3A7C5AA4" w14:textId="77777777" w:rsidR="00D71ADF" w:rsidRPr="001828E6" w:rsidRDefault="00D71ADF">
      <w:pPr>
        <w:spacing w:before="240" w:after="240" w:line="320" w:lineRule="exact"/>
        <w:jc w:val="both"/>
        <w:rPr>
          <w:rFonts w:ascii="Gill Sans MT" w:hAnsi="Gill Sans MT"/>
          <w:b/>
          <w:sz w:val="28"/>
          <w:lang w:val="fr-FR"/>
          <w:rPrChange w:id="469" w:author="SDS Consulting" w:date="2019-06-24T09:06:00Z">
            <w:rPr>
              <w:rFonts w:ascii="Arial" w:eastAsiaTheme="majorEastAsia" w:hAnsi="Arial" w:cs="Arial"/>
              <w:b/>
              <w:bCs/>
              <w:color w:val="5B9BD5" w:themeColor="accent1"/>
              <w:lang w:val="fr-CA" w:eastAsia="zh-CN"/>
            </w:rPr>
          </w:rPrChange>
        </w:rPr>
        <w:pPrChange w:id="470" w:author="SDS Consulting" w:date="2019-06-24T09:06:00Z">
          <w:pPr/>
        </w:pPrChange>
      </w:pPr>
    </w:p>
    <w:p w14:paraId="4FAE15FA" w14:textId="77777777" w:rsidR="00D71ADF" w:rsidRPr="001828E6" w:rsidRDefault="00D71ADF">
      <w:pPr>
        <w:spacing w:before="240" w:after="240" w:line="320" w:lineRule="exact"/>
        <w:jc w:val="both"/>
        <w:rPr>
          <w:rFonts w:ascii="Gill Sans MT" w:hAnsi="Gill Sans MT"/>
          <w:b/>
          <w:sz w:val="28"/>
          <w:lang w:val="fr-FR"/>
          <w:rPrChange w:id="471" w:author="SDS Consulting" w:date="2019-06-24T09:06:00Z">
            <w:rPr>
              <w:rFonts w:ascii="Arial" w:eastAsiaTheme="majorEastAsia" w:hAnsi="Arial" w:cs="Arial"/>
              <w:b/>
              <w:bCs/>
              <w:color w:val="5B9BD5" w:themeColor="accent1"/>
              <w:lang w:val="fr-CA" w:eastAsia="zh-CN"/>
            </w:rPr>
          </w:rPrChange>
        </w:rPr>
        <w:pPrChange w:id="472" w:author="SDS Consulting" w:date="2019-06-24T09:06:00Z">
          <w:pPr/>
        </w:pPrChange>
      </w:pPr>
    </w:p>
    <w:p w14:paraId="648DEDD6" w14:textId="77777777" w:rsidR="00D71ADF" w:rsidRPr="001828E6" w:rsidRDefault="00D71ADF">
      <w:pPr>
        <w:spacing w:before="240" w:after="240" w:line="320" w:lineRule="exact"/>
        <w:jc w:val="both"/>
        <w:rPr>
          <w:rFonts w:ascii="Gill Sans MT" w:hAnsi="Gill Sans MT"/>
          <w:b/>
          <w:sz w:val="28"/>
          <w:lang w:val="fr-FR"/>
          <w:rPrChange w:id="473" w:author="SDS Consulting" w:date="2019-06-24T09:06:00Z">
            <w:rPr>
              <w:rFonts w:ascii="Arial" w:eastAsiaTheme="majorEastAsia" w:hAnsi="Arial" w:cs="Arial"/>
              <w:b/>
              <w:bCs/>
              <w:color w:val="5B9BD5" w:themeColor="accent1"/>
              <w:lang w:val="fr-CA" w:eastAsia="zh-CN"/>
            </w:rPr>
          </w:rPrChange>
        </w:rPr>
        <w:pPrChange w:id="474" w:author="SDS Consulting" w:date="2019-06-24T09:06:00Z">
          <w:pPr/>
        </w:pPrChange>
      </w:pPr>
    </w:p>
    <w:p w14:paraId="33EA18AA" w14:textId="77777777" w:rsidR="00D71ADF" w:rsidRPr="00E266B8" w:rsidRDefault="00D71ADF" w:rsidP="00D71ADF">
      <w:pPr>
        <w:rPr>
          <w:del w:id="475" w:author="SDS Consulting" w:date="2019-06-24T09:06:00Z"/>
          <w:rFonts w:ascii="Arial" w:eastAsiaTheme="majorEastAsia" w:hAnsi="Arial" w:cs="Arial"/>
          <w:b/>
          <w:bCs/>
          <w:color w:val="5B9BD5" w:themeColor="accent1"/>
          <w:lang w:val="fr-CA" w:eastAsia="zh-CN"/>
        </w:rPr>
      </w:pPr>
    </w:p>
    <w:p w14:paraId="36C0F724" w14:textId="77777777" w:rsidR="00D71ADF" w:rsidRPr="00E266B8" w:rsidRDefault="00D71ADF" w:rsidP="00D71ADF">
      <w:pPr>
        <w:rPr>
          <w:del w:id="476" w:author="SDS Consulting" w:date="2019-06-24T09:06:00Z"/>
          <w:rFonts w:ascii="Arial" w:eastAsiaTheme="majorEastAsia" w:hAnsi="Arial" w:cs="Arial"/>
          <w:b/>
          <w:bCs/>
          <w:color w:val="5B9BD5" w:themeColor="accent1"/>
          <w:lang w:val="fr-CA" w:eastAsia="zh-CN"/>
        </w:rPr>
      </w:pPr>
    </w:p>
    <w:p w14:paraId="23D60190" w14:textId="77777777" w:rsidR="00D71ADF" w:rsidRPr="001828E6" w:rsidRDefault="00D71ADF">
      <w:pPr>
        <w:spacing w:before="240" w:after="240" w:line="320" w:lineRule="exact"/>
        <w:jc w:val="both"/>
        <w:rPr>
          <w:rFonts w:ascii="Gill Sans MT" w:hAnsi="Gill Sans MT"/>
          <w:b/>
          <w:sz w:val="28"/>
          <w:lang w:val="fr-FR"/>
          <w:rPrChange w:id="477" w:author="SDS Consulting" w:date="2019-06-24T09:06:00Z">
            <w:rPr>
              <w:rFonts w:ascii="Arial" w:eastAsiaTheme="majorEastAsia" w:hAnsi="Arial" w:cs="Arial"/>
              <w:b/>
              <w:bCs/>
              <w:color w:val="5B9BD5" w:themeColor="accent1"/>
              <w:lang w:val="fr-CA" w:eastAsia="zh-CN"/>
            </w:rPr>
          </w:rPrChange>
        </w:rPr>
        <w:pPrChange w:id="478" w:author="SDS Consulting" w:date="2019-06-24T09:06:00Z">
          <w:pPr/>
        </w:pPrChange>
      </w:pPr>
      <w:r w:rsidRPr="001828E6">
        <w:rPr>
          <w:rFonts w:ascii="Gill Sans MT" w:hAnsi="Gill Sans MT"/>
          <w:b/>
          <w:sz w:val="28"/>
          <w:lang w:val="fr-FR"/>
          <w:rPrChange w:id="479" w:author="SDS Consulting" w:date="2019-06-24T09:06:00Z">
            <w:rPr>
              <w:rFonts w:ascii="Arial" w:eastAsiaTheme="majorEastAsia" w:hAnsi="Arial" w:cs="Arial"/>
              <w:b/>
              <w:bCs/>
              <w:color w:val="5B9BD5" w:themeColor="accent1"/>
              <w:lang w:val="fr-CA" w:eastAsia="zh-CN"/>
            </w:rPr>
          </w:rPrChange>
        </w:rPr>
        <w:t xml:space="preserve">Que changeriez-vous? </w:t>
      </w:r>
    </w:p>
    <w:p w14:paraId="6406B0DA" w14:textId="77777777" w:rsidR="00D71ADF" w:rsidRPr="00E266B8" w:rsidRDefault="00D71ADF" w:rsidP="00D71ADF">
      <w:pPr>
        <w:rPr>
          <w:del w:id="480" w:author="SDS Consulting" w:date="2019-06-24T09:06:00Z"/>
          <w:rFonts w:ascii="Arial" w:eastAsiaTheme="majorEastAsia" w:hAnsi="Arial" w:cs="Arial"/>
          <w:b/>
          <w:bCs/>
          <w:color w:val="5B9BD5" w:themeColor="accent1"/>
          <w:lang w:val="fr-CA" w:eastAsia="zh-CN"/>
        </w:rPr>
      </w:pPr>
    </w:p>
    <w:p w14:paraId="6FBB763B" w14:textId="77777777" w:rsidR="00D71ADF" w:rsidRPr="00E266B8" w:rsidRDefault="00D71ADF" w:rsidP="00D71ADF">
      <w:pPr>
        <w:rPr>
          <w:del w:id="481" w:author="SDS Consulting" w:date="2019-06-24T09:06:00Z"/>
          <w:rFonts w:ascii="Arial" w:eastAsiaTheme="majorEastAsia" w:hAnsi="Arial" w:cs="Arial"/>
          <w:b/>
          <w:bCs/>
          <w:color w:val="5B9BD5" w:themeColor="accent1"/>
          <w:lang w:val="fr-CA" w:eastAsia="zh-CN"/>
        </w:rPr>
      </w:pPr>
    </w:p>
    <w:p w14:paraId="05B3A9E0" w14:textId="77777777" w:rsidR="00D71ADF" w:rsidRPr="001828E6" w:rsidRDefault="00D71ADF">
      <w:pPr>
        <w:spacing w:before="240" w:after="240" w:line="320" w:lineRule="exact"/>
        <w:jc w:val="both"/>
        <w:rPr>
          <w:rFonts w:ascii="Gill Sans MT" w:hAnsi="Gill Sans MT"/>
          <w:b/>
          <w:sz w:val="28"/>
          <w:lang w:val="fr-FR"/>
          <w:rPrChange w:id="482" w:author="SDS Consulting" w:date="2019-06-24T09:06:00Z">
            <w:rPr>
              <w:rFonts w:ascii="Arial" w:eastAsiaTheme="majorEastAsia" w:hAnsi="Arial" w:cs="Arial"/>
              <w:b/>
              <w:bCs/>
              <w:color w:val="5B9BD5" w:themeColor="accent1"/>
              <w:lang w:val="fr-CA" w:eastAsia="zh-CN"/>
            </w:rPr>
          </w:rPrChange>
        </w:rPr>
        <w:pPrChange w:id="483" w:author="SDS Consulting" w:date="2019-06-24T09:06:00Z">
          <w:pPr/>
        </w:pPrChange>
      </w:pPr>
    </w:p>
    <w:p w14:paraId="5888B457" w14:textId="77777777" w:rsidR="00D71ADF" w:rsidRPr="001828E6" w:rsidRDefault="00D71ADF">
      <w:pPr>
        <w:spacing w:before="240" w:after="240" w:line="320" w:lineRule="exact"/>
        <w:jc w:val="both"/>
        <w:rPr>
          <w:rFonts w:ascii="Gill Sans MT" w:hAnsi="Gill Sans MT"/>
          <w:b/>
          <w:sz w:val="28"/>
          <w:lang w:val="fr-FR"/>
          <w:rPrChange w:id="484" w:author="SDS Consulting" w:date="2019-06-24T09:06:00Z">
            <w:rPr>
              <w:rFonts w:ascii="Arial" w:eastAsiaTheme="majorEastAsia" w:hAnsi="Arial" w:cs="Arial"/>
              <w:b/>
              <w:bCs/>
              <w:color w:val="5B9BD5" w:themeColor="accent1"/>
              <w:lang w:val="fr-CA" w:eastAsia="zh-CN"/>
            </w:rPr>
          </w:rPrChange>
        </w:rPr>
        <w:pPrChange w:id="485" w:author="SDS Consulting" w:date="2019-06-24T09:06:00Z">
          <w:pPr/>
        </w:pPrChange>
      </w:pPr>
    </w:p>
    <w:p w14:paraId="0F7B4FC4" w14:textId="77777777" w:rsidR="00D71ADF" w:rsidRPr="001828E6" w:rsidRDefault="00D71ADF">
      <w:pPr>
        <w:spacing w:before="240" w:after="240" w:line="320" w:lineRule="exact"/>
        <w:jc w:val="both"/>
        <w:rPr>
          <w:rFonts w:ascii="Gill Sans MT" w:hAnsi="Gill Sans MT"/>
          <w:b/>
          <w:sz w:val="28"/>
          <w:lang w:val="fr-FR"/>
          <w:rPrChange w:id="486" w:author="SDS Consulting" w:date="2019-06-24T09:06:00Z">
            <w:rPr>
              <w:rFonts w:ascii="Arial" w:eastAsiaTheme="majorEastAsia" w:hAnsi="Arial" w:cs="Arial"/>
              <w:b/>
              <w:bCs/>
              <w:color w:val="5B9BD5" w:themeColor="accent1"/>
              <w:lang w:val="fr-CA" w:eastAsia="zh-CN"/>
            </w:rPr>
          </w:rPrChange>
        </w:rPr>
        <w:pPrChange w:id="487" w:author="SDS Consulting" w:date="2019-06-24T09:06:00Z">
          <w:pPr/>
        </w:pPrChange>
      </w:pPr>
    </w:p>
    <w:p w14:paraId="08AFC3BC" w14:textId="77777777" w:rsidR="00D71ADF" w:rsidRPr="001828E6" w:rsidRDefault="00D71ADF">
      <w:pPr>
        <w:spacing w:before="240" w:after="240" w:line="320" w:lineRule="exact"/>
        <w:jc w:val="both"/>
        <w:rPr>
          <w:rFonts w:ascii="Gill Sans MT" w:hAnsi="Gill Sans MT"/>
          <w:b/>
          <w:sz w:val="28"/>
          <w:lang w:val="fr-FR"/>
          <w:rPrChange w:id="488" w:author="SDS Consulting" w:date="2019-06-24T09:06:00Z">
            <w:rPr>
              <w:rFonts w:ascii="Arial" w:eastAsiaTheme="majorEastAsia" w:hAnsi="Arial" w:cs="Arial"/>
              <w:b/>
              <w:bCs/>
              <w:color w:val="5B9BD5" w:themeColor="accent1"/>
              <w:lang w:val="fr-CA" w:eastAsia="zh-CN"/>
            </w:rPr>
          </w:rPrChange>
        </w:rPr>
        <w:pPrChange w:id="489" w:author="SDS Consulting" w:date="2019-06-24T09:06:00Z">
          <w:pPr/>
        </w:pPrChange>
      </w:pPr>
    </w:p>
    <w:p w14:paraId="59F4B93E" w14:textId="77777777" w:rsidR="00D71ADF" w:rsidRPr="001828E6" w:rsidRDefault="00D71ADF">
      <w:pPr>
        <w:spacing w:before="240" w:after="240" w:line="320" w:lineRule="exact"/>
        <w:jc w:val="both"/>
        <w:rPr>
          <w:rFonts w:ascii="Gill Sans MT" w:hAnsi="Gill Sans MT"/>
          <w:b/>
          <w:sz w:val="28"/>
          <w:lang w:val="fr-FR"/>
          <w:rPrChange w:id="490" w:author="SDS Consulting" w:date="2019-06-24T09:06:00Z">
            <w:rPr>
              <w:rFonts w:ascii="Arial" w:eastAsiaTheme="majorEastAsia" w:hAnsi="Arial" w:cs="Arial"/>
              <w:b/>
              <w:bCs/>
              <w:color w:val="5B9BD5" w:themeColor="accent1"/>
              <w:lang w:val="fr-CA" w:eastAsia="zh-CN"/>
            </w:rPr>
          </w:rPrChange>
        </w:rPr>
        <w:pPrChange w:id="491" w:author="SDS Consulting" w:date="2019-06-24T09:06:00Z">
          <w:pPr/>
        </w:pPrChange>
      </w:pPr>
    </w:p>
    <w:p w14:paraId="1C737756" w14:textId="77777777" w:rsidR="00D71ADF" w:rsidRPr="001828E6" w:rsidRDefault="00D71ADF">
      <w:pPr>
        <w:spacing w:before="240" w:after="240" w:line="320" w:lineRule="exact"/>
        <w:jc w:val="both"/>
        <w:rPr>
          <w:rFonts w:ascii="Gill Sans MT" w:hAnsi="Gill Sans MT"/>
          <w:b/>
          <w:sz w:val="28"/>
          <w:lang w:val="fr-FR"/>
          <w:rPrChange w:id="492" w:author="SDS Consulting" w:date="2019-06-24T09:06:00Z">
            <w:rPr>
              <w:rFonts w:ascii="Arial" w:eastAsiaTheme="majorEastAsia" w:hAnsi="Arial" w:cs="Arial"/>
              <w:b/>
              <w:bCs/>
              <w:color w:val="5B9BD5" w:themeColor="accent1"/>
              <w:lang w:val="fr-CA" w:eastAsia="zh-CN"/>
            </w:rPr>
          </w:rPrChange>
        </w:rPr>
        <w:pPrChange w:id="493" w:author="SDS Consulting" w:date="2019-06-24T09:06:00Z">
          <w:pPr/>
        </w:pPrChange>
      </w:pPr>
    </w:p>
    <w:p w14:paraId="14B5E2BB" w14:textId="77777777" w:rsidR="00D71ADF" w:rsidRPr="001828E6" w:rsidRDefault="00D71ADF">
      <w:pPr>
        <w:spacing w:before="240" w:after="240" w:line="320" w:lineRule="exact"/>
        <w:jc w:val="both"/>
        <w:rPr>
          <w:rFonts w:ascii="Gill Sans MT" w:hAnsi="Gill Sans MT"/>
          <w:b/>
          <w:sz w:val="28"/>
          <w:lang w:val="fr-FR"/>
          <w:rPrChange w:id="494" w:author="SDS Consulting" w:date="2019-06-24T09:06:00Z">
            <w:rPr>
              <w:rFonts w:ascii="Arial" w:eastAsiaTheme="majorEastAsia" w:hAnsi="Arial" w:cs="Arial"/>
              <w:b/>
              <w:bCs/>
              <w:color w:val="5B9BD5" w:themeColor="accent1"/>
              <w:lang w:val="fr-CA" w:eastAsia="zh-CN"/>
            </w:rPr>
          </w:rPrChange>
        </w:rPr>
        <w:pPrChange w:id="495" w:author="SDS Consulting" w:date="2019-06-24T09:06:00Z">
          <w:pPr/>
        </w:pPrChange>
      </w:pPr>
    </w:p>
    <w:p w14:paraId="20C7D429" w14:textId="77777777" w:rsidR="00D71ADF" w:rsidRPr="001828E6" w:rsidRDefault="00D71ADF">
      <w:pPr>
        <w:spacing w:before="240" w:after="240" w:line="320" w:lineRule="exact"/>
        <w:jc w:val="both"/>
        <w:rPr>
          <w:rFonts w:ascii="Gill Sans MT" w:hAnsi="Gill Sans MT"/>
          <w:b/>
          <w:sz w:val="28"/>
          <w:lang w:val="fr-FR"/>
          <w:rPrChange w:id="496" w:author="SDS Consulting" w:date="2019-06-24T09:06:00Z">
            <w:rPr>
              <w:rFonts w:ascii="Arial" w:eastAsiaTheme="majorEastAsia" w:hAnsi="Arial" w:cs="Arial"/>
              <w:b/>
              <w:bCs/>
              <w:color w:val="5B9BD5" w:themeColor="accent1"/>
              <w:lang w:val="fr-CA" w:eastAsia="zh-CN"/>
            </w:rPr>
          </w:rPrChange>
        </w:rPr>
        <w:pPrChange w:id="497" w:author="SDS Consulting" w:date="2019-06-24T09:06:00Z">
          <w:pPr/>
        </w:pPrChange>
      </w:pPr>
      <w:r w:rsidRPr="001828E6">
        <w:rPr>
          <w:rFonts w:ascii="Gill Sans MT" w:hAnsi="Gill Sans MT"/>
          <w:b/>
          <w:sz w:val="28"/>
          <w:lang w:val="fr-FR"/>
          <w:rPrChange w:id="498" w:author="SDS Consulting" w:date="2019-06-24T09:06:00Z">
            <w:rPr>
              <w:rFonts w:ascii="Arial" w:eastAsiaTheme="majorEastAsia" w:hAnsi="Arial" w:cs="Arial"/>
              <w:b/>
              <w:bCs/>
              <w:color w:val="5B9BD5" w:themeColor="accent1"/>
              <w:lang w:val="fr-CA" w:eastAsia="zh-CN"/>
            </w:rPr>
          </w:rPrChange>
        </w:rPr>
        <w:t xml:space="preserve">Qui serait le responsable de chaque tâche? </w:t>
      </w:r>
    </w:p>
    <w:p w14:paraId="25D640F3" w14:textId="77777777" w:rsidR="001828E6" w:rsidRPr="001828E6" w:rsidRDefault="001828E6" w:rsidP="001828E6">
      <w:pPr>
        <w:spacing w:before="240" w:after="240" w:line="320" w:lineRule="exact"/>
        <w:jc w:val="both"/>
        <w:rPr>
          <w:ins w:id="499" w:author="SDS Consulting" w:date="2019-06-24T09:06:00Z"/>
          <w:rFonts w:ascii="Gill Sans MT" w:hAnsi="Gill Sans MT"/>
          <w:sz w:val="28"/>
          <w:lang w:val="fr-FR"/>
        </w:rPr>
      </w:pPr>
    </w:p>
    <w:p w14:paraId="325D646D" w14:textId="77777777" w:rsidR="00D71ADF" w:rsidRPr="001828E6" w:rsidRDefault="00D71ADF">
      <w:pPr>
        <w:spacing w:before="240" w:after="240" w:line="320" w:lineRule="exact"/>
        <w:jc w:val="both"/>
        <w:rPr>
          <w:rFonts w:ascii="Gill Sans MT" w:hAnsi="Gill Sans MT"/>
          <w:sz w:val="28"/>
          <w:lang w:val="fr-FR"/>
          <w:rPrChange w:id="500" w:author="SDS Consulting" w:date="2019-06-24T09:06:00Z">
            <w:rPr>
              <w:lang w:val="fr-CA"/>
            </w:rPr>
          </w:rPrChange>
        </w:rPr>
        <w:pPrChange w:id="501" w:author="SDS Consulting" w:date="2019-06-24T09:06:00Z">
          <w:pPr/>
        </w:pPrChange>
      </w:pPr>
    </w:p>
    <w:sectPr w:rsidR="00D71ADF" w:rsidRPr="001828E6" w:rsidSect="00064561">
      <w:headerReference w:type="default" r:id="rId8"/>
      <w:footerReference w:type="default" r:id="rId9"/>
      <w:headerReference w:type="first" r:id="rId10"/>
      <w:pgSz w:w="11906" w:h="16838"/>
      <w:pgMar w:top="1417" w:right="1417" w:bottom="1417" w:left="1417" w:header="0" w:footer="720" w:gutter="0"/>
      <w:pgNumType w:start="1"/>
      <w:cols w:space="720"/>
      <w:titlePg w:val="0"/>
      <w:docGrid w:linePitch="299"/>
      <w:sectPrChange w:id="516" w:author="SDS Consulting" w:date="2019-06-24T09:06:00Z">
        <w:sectPr w:rsidR="00D71ADF" w:rsidRPr="001828E6" w:rsidSect="00064561">
          <w:pgSz w:w="12240" w:h="15840"/>
          <w:pgMar w:top="1080" w:right="1440" w:bottom="990" w:left="1440" w:header="720" w:footer="449" w:gutter="0"/>
          <w:titlePg/>
          <w:docGrid w:linePitch="36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2F14E" w14:textId="77777777" w:rsidR="00C0531D" w:rsidRDefault="00C0531D" w:rsidP="00595B13">
      <w:r>
        <w:separator/>
      </w:r>
    </w:p>
  </w:endnote>
  <w:endnote w:type="continuationSeparator" w:id="0">
    <w:p w14:paraId="1F9C7E29" w14:textId="77777777" w:rsidR="00C0531D" w:rsidRDefault="00C0531D" w:rsidP="00595B13">
      <w:r>
        <w:continuationSeparator/>
      </w:r>
    </w:p>
  </w:endnote>
  <w:endnote w:type="continuationNotice" w:id="1">
    <w:p w14:paraId="1F017979" w14:textId="77777777" w:rsidR="00C0531D" w:rsidRDefault="00C05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510" w:author="SDS Consulting" w:date="2019-06-24T09:06:00Z"/>
  <w:sdt>
    <w:sdtPr>
      <w:id w:val="1075704445"/>
      <w:docPartObj>
        <w:docPartGallery w:val="Page Numbers (Bottom of Page)"/>
        <w:docPartUnique/>
      </w:docPartObj>
    </w:sdtPr>
    <w:sdtEndPr/>
    <w:sdtContent>
      <w:customXmlInsRangeEnd w:id="510"/>
      <w:p w14:paraId="6A27FA19" w14:textId="17663661" w:rsidR="006D1491" w:rsidRDefault="00B501CC">
        <w:pPr>
          <w:pStyle w:val="Pieddepage"/>
          <w:jc w:val="center"/>
          <w:pPrChange w:id="511" w:author="SDS Consulting" w:date="2019-06-24T09:06:00Z">
            <w:pPr>
              <w:pStyle w:val="Pieddepage"/>
            </w:pPr>
          </w:pPrChange>
        </w:pPr>
        <w:ins w:id="512" w:author="SDS Consulting" w:date="2019-06-24T09:06:00Z">
          <w:r>
            <w:fldChar w:fldCharType="begin"/>
          </w:r>
          <w:r>
            <w:instrText>PAGE   \* MERGEFORMAT</w:instrText>
          </w:r>
          <w:r>
            <w:fldChar w:fldCharType="separate"/>
          </w:r>
        </w:ins>
        <w:r w:rsidR="00451264">
          <w:rPr>
            <w:noProof/>
          </w:rPr>
          <w:t>5</w:t>
        </w:r>
        <w:ins w:id="513" w:author="SDS Consulting" w:date="2019-06-24T09:06:00Z">
          <w:r>
            <w:fldChar w:fldCharType="end"/>
          </w:r>
        </w:ins>
      </w:p>
      <w:customXmlInsRangeStart w:id="514" w:author="SDS Consulting" w:date="2019-06-24T09:06:00Z"/>
    </w:sdtContent>
  </w:sdt>
  <w:customXmlInsRangeEnd w:id="5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483C7" w14:textId="77777777" w:rsidR="00C0531D" w:rsidRDefault="00C0531D" w:rsidP="00595B13">
      <w:r>
        <w:separator/>
      </w:r>
    </w:p>
  </w:footnote>
  <w:footnote w:type="continuationSeparator" w:id="0">
    <w:p w14:paraId="2D52E4B8" w14:textId="77777777" w:rsidR="00C0531D" w:rsidRDefault="00C0531D" w:rsidP="00595B13">
      <w:r>
        <w:continuationSeparator/>
      </w:r>
    </w:p>
  </w:footnote>
  <w:footnote w:type="continuationNotice" w:id="1">
    <w:p w14:paraId="5B30A34D" w14:textId="77777777" w:rsidR="00C0531D" w:rsidRDefault="00C053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268D" w14:textId="3083A2E5" w:rsidR="00B501CC" w:rsidRDefault="00CE3C99" w:rsidP="00CE3C99">
    <w:pPr>
      <w:tabs>
        <w:tab w:val="center" w:pos="4680"/>
        <w:tab w:val="right" w:pos="9360"/>
      </w:tabs>
      <w:rPr>
        <w:ins w:id="502" w:author="SDS Consulting" w:date="2019-06-24T09:06:00Z"/>
      </w:rPr>
    </w:pPr>
    <w:ins w:id="503" w:author="SDS Consulting" w:date="2019-06-24T09:06:00Z">
      <w:r w:rsidRPr="006B12C0">
        <w:rPr>
          <w:noProof/>
          <w:lang w:val="fr-FR" w:eastAsia="fr-FR"/>
        </w:rPr>
        <w:drawing>
          <wp:anchor distT="0" distB="0" distL="114300" distR="114300" simplePos="0" relativeHeight="251663360" behindDoc="0" locked="0" layoutInCell="1" allowOverlap="1" wp14:anchorId="1C345D6C" wp14:editId="016DCD88">
            <wp:simplePos x="0" y="0"/>
            <wp:positionH relativeFrom="column">
              <wp:posOffset>2418080</wp:posOffset>
            </wp:positionH>
            <wp:positionV relativeFrom="paragraph">
              <wp:posOffset>231140</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4482B13C" w14:textId="3FDE1B0B" w:rsidR="00CE3C99" w:rsidRDefault="00451264" w:rsidP="00CE3C99">
    <w:pPr>
      <w:tabs>
        <w:tab w:val="center" w:pos="4680"/>
        <w:tab w:val="right" w:pos="9360"/>
      </w:tabs>
      <w:rPr>
        <w:ins w:id="504" w:author="SDS Consulting" w:date="2019-06-24T09:06:00Z"/>
      </w:rPr>
    </w:pPr>
    <w:ins w:id="505" w:author="SDS Consulting" w:date="2019-06-24T09:06:00Z">
      <w:r w:rsidRPr="006B12C0">
        <w:rPr>
          <w:noProof/>
          <w:lang w:val="fr-FR" w:eastAsia="fr-FR"/>
        </w:rPr>
        <w:drawing>
          <wp:anchor distT="0" distB="0" distL="114300" distR="114300" simplePos="0" relativeHeight="251664384" behindDoc="0" locked="0" layoutInCell="1" allowOverlap="1" wp14:anchorId="066DB136" wp14:editId="6C727CCC">
            <wp:simplePos x="0" y="0"/>
            <wp:positionH relativeFrom="margin">
              <wp:posOffset>0</wp:posOffset>
            </wp:positionH>
            <wp:positionV relativeFrom="paragraph">
              <wp:posOffset>151130</wp:posOffset>
            </wp:positionV>
            <wp:extent cx="1457325" cy="466725"/>
            <wp:effectExtent l="0" t="0" r="9525" b="9525"/>
            <wp:wrapNone/>
            <wp:docPr id="5" name="Image 5"/>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14:paraId="64D6259C" w14:textId="46C04BEA" w:rsidR="00CE3C99" w:rsidRDefault="00451264" w:rsidP="00CE3C99">
    <w:pPr>
      <w:tabs>
        <w:tab w:val="center" w:pos="4680"/>
        <w:tab w:val="right" w:pos="9360"/>
      </w:tabs>
      <w:rPr>
        <w:ins w:id="506" w:author="SDS Consulting" w:date="2019-06-24T09:06:00Z"/>
      </w:rPr>
    </w:pPr>
    <w:ins w:id="507" w:author="SDS Consulting" w:date="2019-06-24T09:06:00Z">
      <w:r w:rsidRPr="006B12C0">
        <w:rPr>
          <w:noProof/>
          <w:lang w:val="fr-FR" w:eastAsia="fr-FR"/>
        </w:rPr>
        <w:drawing>
          <wp:anchor distT="0" distB="0" distL="114300" distR="114300" simplePos="0" relativeHeight="251662336" behindDoc="0" locked="0" layoutInCell="1" allowOverlap="1" wp14:anchorId="717EF9B0" wp14:editId="1259285A">
            <wp:simplePos x="0" y="0"/>
            <wp:positionH relativeFrom="margin">
              <wp:posOffset>3988435</wp:posOffset>
            </wp:positionH>
            <wp:positionV relativeFrom="paragraph">
              <wp:posOffset>27940</wp:posOffset>
            </wp:positionV>
            <wp:extent cx="1771650" cy="361950"/>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p>
  <w:p w14:paraId="4C78D7BD" w14:textId="01B7FE6B" w:rsidR="00517C33" w:rsidRDefault="00517C33">
    <w:pPr>
      <w:tabs>
        <w:tab w:val="center" w:pos="4680"/>
        <w:tab w:val="right" w:pos="9360"/>
      </w:tabs>
      <w:pPrChange w:id="508" w:author="SDS Consulting" w:date="2019-06-24T09:06:00Z">
        <w:pPr>
          <w:pStyle w:val="En-tte"/>
        </w:pPr>
      </w:pPrChange>
    </w:pPr>
    <w:del w:id="509" w:author="SDS Consulting" w:date="2019-06-24T09:06:00Z">
      <w:r w:rsidRPr="006C69FD">
        <w:rPr>
          <w:noProof/>
          <w:lang w:val="fr-FR" w:eastAsia="fr-FR"/>
        </w:rPr>
        <w:drawing>
          <wp:anchor distT="0" distB="0" distL="114300" distR="114300" simplePos="0" relativeHeight="251660288" behindDoc="0" locked="0" layoutInCell="1" allowOverlap="1" wp14:anchorId="0AA806C5" wp14:editId="77EF776B">
            <wp:simplePos x="0" y="0"/>
            <wp:positionH relativeFrom="margin">
              <wp:posOffset>-542925</wp:posOffset>
            </wp:positionH>
            <wp:positionV relativeFrom="paragraph">
              <wp:posOffset>-114300</wp:posOffset>
            </wp:positionV>
            <wp:extent cx="7025777" cy="785299"/>
            <wp:effectExtent l="0" t="0" r="3810" b="0"/>
            <wp:wrapTopAndBottom/>
            <wp:docPr id="2" name="Image 9" descr="C:\Users\Abalafrej\Documents\FHI 360-Career Development Center\Branding &amp; Marking\Logos-Visual identity\Logo VAL\logo-basse dé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alafrej\Documents\FHI 360-Career Development Center\Branding &amp; Marking\Logos-Visual identity\Logo VAL\logo-basse dé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5777" cy="785299"/>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7BA2E" w14:textId="51FC58F4" w:rsidR="00517C33" w:rsidRDefault="00517C33">
    <w:pPr>
      <w:pStyle w:val="En-tte"/>
    </w:pPr>
    <w:del w:id="515" w:author="SDS Consulting" w:date="2019-06-24T09:06:00Z">
      <w:r w:rsidRPr="006C69FD">
        <w:rPr>
          <w:noProof/>
          <w:lang w:eastAsia="fr-FR"/>
        </w:rPr>
        <w:drawing>
          <wp:anchor distT="0" distB="0" distL="114300" distR="114300" simplePos="0" relativeHeight="251656192" behindDoc="0" locked="0" layoutInCell="1" allowOverlap="1" wp14:anchorId="58ED6E51" wp14:editId="792055CD">
            <wp:simplePos x="0" y="0"/>
            <wp:positionH relativeFrom="margin">
              <wp:posOffset>-523875</wp:posOffset>
            </wp:positionH>
            <wp:positionV relativeFrom="paragraph">
              <wp:posOffset>-161925</wp:posOffset>
            </wp:positionV>
            <wp:extent cx="7025777" cy="785299"/>
            <wp:effectExtent l="0" t="0" r="3810" b="0"/>
            <wp:wrapTopAndBottom/>
            <wp:docPr id="3" name="Image 9" descr="C:\Users\Abalafrej\Documents\FHI 360-Career Development Center\Branding &amp; Marking\Logos-Visual identity\Logo VAL\logo-basse dé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alafrej\Documents\FHI 360-Career Development Center\Branding &amp; Marking\Logos-Visual identity\Logo VAL\logo-basse dé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5777" cy="785299"/>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410"/>
    <w:multiLevelType w:val="hybridMultilevel"/>
    <w:tmpl w:val="57C82406"/>
    <w:lvl w:ilvl="0" w:tplc="46606440">
      <w:start w:val="1"/>
      <w:numFmt w:val="bullet"/>
      <w:lvlText w:val="•"/>
      <w:lvlJc w:val="left"/>
      <w:pPr>
        <w:tabs>
          <w:tab w:val="num" w:pos="720"/>
        </w:tabs>
        <w:ind w:left="720" w:hanging="360"/>
      </w:pPr>
      <w:rPr>
        <w:rFonts w:ascii="Arial" w:hAnsi="Arial" w:hint="default"/>
      </w:rPr>
    </w:lvl>
    <w:lvl w:ilvl="1" w:tplc="8326B8CE" w:tentative="1">
      <w:start w:val="1"/>
      <w:numFmt w:val="bullet"/>
      <w:lvlText w:val="•"/>
      <w:lvlJc w:val="left"/>
      <w:pPr>
        <w:tabs>
          <w:tab w:val="num" w:pos="1440"/>
        </w:tabs>
        <w:ind w:left="1440" w:hanging="360"/>
      </w:pPr>
      <w:rPr>
        <w:rFonts w:ascii="Arial" w:hAnsi="Arial" w:hint="default"/>
      </w:rPr>
    </w:lvl>
    <w:lvl w:ilvl="2" w:tplc="33FA53A4">
      <w:start w:val="1"/>
      <w:numFmt w:val="bullet"/>
      <w:lvlText w:val="•"/>
      <w:lvlJc w:val="left"/>
      <w:pPr>
        <w:tabs>
          <w:tab w:val="num" w:pos="2160"/>
        </w:tabs>
        <w:ind w:left="2160" w:hanging="360"/>
      </w:pPr>
      <w:rPr>
        <w:rFonts w:ascii="Arial" w:hAnsi="Arial" w:hint="default"/>
      </w:rPr>
    </w:lvl>
    <w:lvl w:ilvl="3" w:tplc="2DF8C802" w:tentative="1">
      <w:start w:val="1"/>
      <w:numFmt w:val="bullet"/>
      <w:lvlText w:val="•"/>
      <w:lvlJc w:val="left"/>
      <w:pPr>
        <w:tabs>
          <w:tab w:val="num" w:pos="2880"/>
        </w:tabs>
        <w:ind w:left="2880" w:hanging="360"/>
      </w:pPr>
      <w:rPr>
        <w:rFonts w:ascii="Arial" w:hAnsi="Arial" w:hint="default"/>
      </w:rPr>
    </w:lvl>
    <w:lvl w:ilvl="4" w:tplc="75581CBA" w:tentative="1">
      <w:start w:val="1"/>
      <w:numFmt w:val="bullet"/>
      <w:lvlText w:val="•"/>
      <w:lvlJc w:val="left"/>
      <w:pPr>
        <w:tabs>
          <w:tab w:val="num" w:pos="3600"/>
        </w:tabs>
        <w:ind w:left="3600" w:hanging="360"/>
      </w:pPr>
      <w:rPr>
        <w:rFonts w:ascii="Arial" w:hAnsi="Arial" w:hint="default"/>
      </w:rPr>
    </w:lvl>
    <w:lvl w:ilvl="5" w:tplc="7A3E2F06" w:tentative="1">
      <w:start w:val="1"/>
      <w:numFmt w:val="bullet"/>
      <w:lvlText w:val="•"/>
      <w:lvlJc w:val="left"/>
      <w:pPr>
        <w:tabs>
          <w:tab w:val="num" w:pos="4320"/>
        </w:tabs>
        <w:ind w:left="4320" w:hanging="360"/>
      </w:pPr>
      <w:rPr>
        <w:rFonts w:ascii="Arial" w:hAnsi="Arial" w:hint="default"/>
      </w:rPr>
    </w:lvl>
    <w:lvl w:ilvl="6" w:tplc="40B6EC18" w:tentative="1">
      <w:start w:val="1"/>
      <w:numFmt w:val="bullet"/>
      <w:lvlText w:val="•"/>
      <w:lvlJc w:val="left"/>
      <w:pPr>
        <w:tabs>
          <w:tab w:val="num" w:pos="5040"/>
        </w:tabs>
        <w:ind w:left="5040" w:hanging="360"/>
      </w:pPr>
      <w:rPr>
        <w:rFonts w:ascii="Arial" w:hAnsi="Arial" w:hint="default"/>
      </w:rPr>
    </w:lvl>
    <w:lvl w:ilvl="7" w:tplc="E80CA018" w:tentative="1">
      <w:start w:val="1"/>
      <w:numFmt w:val="bullet"/>
      <w:lvlText w:val="•"/>
      <w:lvlJc w:val="left"/>
      <w:pPr>
        <w:tabs>
          <w:tab w:val="num" w:pos="5760"/>
        </w:tabs>
        <w:ind w:left="5760" w:hanging="360"/>
      </w:pPr>
      <w:rPr>
        <w:rFonts w:ascii="Arial" w:hAnsi="Arial" w:hint="default"/>
      </w:rPr>
    </w:lvl>
    <w:lvl w:ilvl="8" w:tplc="62A619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511213"/>
    <w:multiLevelType w:val="multilevel"/>
    <w:tmpl w:val="898A176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59174D"/>
    <w:multiLevelType w:val="hybridMultilevel"/>
    <w:tmpl w:val="72A22BEA"/>
    <w:lvl w:ilvl="0" w:tplc="10CE0E7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234E75"/>
    <w:multiLevelType w:val="hybridMultilevel"/>
    <w:tmpl w:val="6040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63D93"/>
    <w:multiLevelType w:val="hybridMultilevel"/>
    <w:tmpl w:val="D43C8D18"/>
    <w:lvl w:ilvl="0" w:tplc="897CF4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872D7"/>
    <w:multiLevelType w:val="hybridMultilevel"/>
    <w:tmpl w:val="DE60A242"/>
    <w:lvl w:ilvl="0" w:tplc="5A3E4EBC">
      <w:start w:val="1"/>
      <w:numFmt w:val="bullet"/>
      <w:lvlText w:val="•"/>
      <w:lvlJc w:val="left"/>
      <w:pPr>
        <w:tabs>
          <w:tab w:val="num" w:pos="720"/>
        </w:tabs>
        <w:ind w:left="720" w:hanging="360"/>
      </w:pPr>
      <w:rPr>
        <w:rFonts w:ascii="Arial" w:hAnsi="Arial" w:hint="default"/>
      </w:rPr>
    </w:lvl>
    <w:lvl w:ilvl="1" w:tplc="E97849FC" w:tentative="1">
      <w:start w:val="1"/>
      <w:numFmt w:val="bullet"/>
      <w:lvlText w:val="•"/>
      <w:lvlJc w:val="left"/>
      <w:pPr>
        <w:tabs>
          <w:tab w:val="num" w:pos="1440"/>
        </w:tabs>
        <w:ind w:left="1440" w:hanging="360"/>
      </w:pPr>
      <w:rPr>
        <w:rFonts w:ascii="Arial" w:hAnsi="Arial" w:hint="default"/>
      </w:rPr>
    </w:lvl>
    <w:lvl w:ilvl="2" w:tplc="951AAD4C">
      <w:start w:val="1"/>
      <w:numFmt w:val="bullet"/>
      <w:lvlText w:val="•"/>
      <w:lvlJc w:val="left"/>
      <w:pPr>
        <w:tabs>
          <w:tab w:val="num" w:pos="2160"/>
        </w:tabs>
        <w:ind w:left="2160" w:hanging="360"/>
      </w:pPr>
      <w:rPr>
        <w:rFonts w:ascii="Arial" w:hAnsi="Arial" w:hint="default"/>
      </w:rPr>
    </w:lvl>
    <w:lvl w:ilvl="3" w:tplc="EAD69458" w:tentative="1">
      <w:start w:val="1"/>
      <w:numFmt w:val="bullet"/>
      <w:lvlText w:val="•"/>
      <w:lvlJc w:val="left"/>
      <w:pPr>
        <w:tabs>
          <w:tab w:val="num" w:pos="2880"/>
        </w:tabs>
        <w:ind w:left="2880" w:hanging="360"/>
      </w:pPr>
      <w:rPr>
        <w:rFonts w:ascii="Arial" w:hAnsi="Arial" w:hint="default"/>
      </w:rPr>
    </w:lvl>
    <w:lvl w:ilvl="4" w:tplc="6622864A" w:tentative="1">
      <w:start w:val="1"/>
      <w:numFmt w:val="bullet"/>
      <w:lvlText w:val="•"/>
      <w:lvlJc w:val="left"/>
      <w:pPr>
        <w:tabs>
          <w:tab w:val="num" w:pos="3600"/>
        </w:tabs>
        <w:ind w:left="3600" w:hanging="360"/>
      </w:pPr>
      <w:rPr>
        <w:rFonts w:ascii="Arial" w:hAnsi="Arial" w:hint="default"/>
      </w:rPr>
    </w:lvl>
    <w:lvl w:ilvl="5" w:tplc="32321AF0" w:tentative="1">
      <w:start w:val="1"/>
      <w:numFmt w:val="bullet"/>
      <w:lvlText w:val="•"/>
      <w:lvlJc w:val="left"/>
      <w:pPr>
        <w:tabs>
          <w:tab w:val="num" w:pos="4320"/>
        </w:tabs>
        <w:ind w:left="4320" w:hanging="360"/>
      </w:pPr>
      <w:rPr>
        <w:rFonts w:ascii="Arial" w:hAnsi="Arial" w:hint="default"/>
      </w:rPr>
    </w:lvl>
    <w:lvl w:ilvl="6" w:tplc="E37CD1EA" w:tentative="1">
      <w:start w:val="1"/>
      <w:numFmt w:val="bullet"/>
      <w:lvlText w:val="•"/>
      <w:lvlJc w:val="left"/>
      <w:pPr>
        <w:tabs>
          <w:tab w:val="num" w:pos="5040"/>
        </w:tabs>
        <w:ind w:left="5040" w:hanging="360"/>
      </w:pPr>
      <w:rPr>
        <w:rFonts w:ascii="Arial" w:hAnsi="Arial" w:hint="default"/>
      </w:rPr>
    </w:lvl>
    <w:lvl w:ilvl="7" w:tplc="8D86F3DE" w:tentative="1">
      <w:start w:val="1"/>
      <w:numFmt w:val="bullet"/>
      <w:lvlText w:val="•"/>
      <w:lvlJc w:val="left"/>
      <w:pPr>
        <w:tabs>
          <w:tab w:val="num" w:pos="5760"/>
        </w:tabs>
        <w:ind w:left="5760" w:hanging="360"/>
      </w:pPr>
      <w:rPr>
        <w:rFonts w:ascii="Arial" w:hAnsi="Arial" w:hint="default"/>
      </w:rPr>
    </w:lvl>
    <w:lvl w:ilvl="8" w:tplc="3A9282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81517E"/>
    <w:multiLevelType w:val="hybridMultilevel"/>
    <w:tmpl w:val="2A7EA3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EAA5FF4"/>
    <w:multiLevelType w:val="hybridMultilevel"/>
    <w:tmpl w:val="9FEA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9" w15:restartNumberingAfterBreak="0">
    <w:nsid w:val="335F097C"/>
    <w:multiLevelType w:val="hybridMultilevel"/>
    <w:tmpl w:val="0F684B7A"/>
    <w:lvl w:ilvl="0" w:tplc="1009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352E60D7"/>
    <w:multiLevelType w:val="hybridMultilevel"/>
    <w:tmpl w:val="EB6A0A86"/>
    <w:lvl w:ilvl="0" w:tplc="10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8845182"/>
    <w:multiLevelType w:val="hybridMultilevel"/>
    <w:tmpl w:val="6FFC923C"/>
    <w:lvl w:ilvl="0" w:tplc="89E48C92">
      <w:start w:val="1"/>
      <w:numFmt w:val="bullet"/>
      <w:lvlText w:val="•"/>
      <w:lvlJc w:val="left"/>
      <w:pPr>
        <w:tabs>
          <w:tab w:val="num" w:pos="720"/>
        </w:tabs>
        <w:ind w:left="720" w:hanging="360"/>
      </w:pPr>
      <w:rPr>
        <w:rFonts w:ascii="Arial" w:hAnsi="Arial" w:hint="default"/>
      </w:rPr>
    </w:lvl>
    <w:lvl w:ilvl="1" w:tplc="69DA281E">
      <w:start w:val="1"/>
      <w:numFmt w:val="bullet"/>
      <w:lvlText w:val="•"/>
      <w:lvlJc w:val="left"/>
      <w:pPr>
        <w:tabs>
          <w:tab w:val="num" w:pos="1440"/>
        </w:tabs>
        <w:ind w:left="1440" w:hanging="360"/>
      </w:pPr>
      <w:rPr>
        <w:rFonts w:ascii="Arial" w:hAnsi="Arial" w:hint="default"/>
      </w:rPr>
    </w:lvl>
    <w:lvl w:ilvl="2" w:tplc="91A03D26" w:tentative="1">
      <w:start w:val="1"/>
      <w:numFmt w:val="bullet"/>
      <w:lvlText w:val="•"/>
      <w:lvlJc w:val="left"/>
      <w:pPr>
        <w:tabs>
          <w:tab w:val="num" w:pos="2160"/>
        </w:tabs>
        <w:ind w:left="2160" w:hanging="360"/>
      </w:pPr>
      <w:rPr>
        <w:rFonts w:ascii="Arial" w:hAnsi="Arial" w:hint="default"/>
      </w:rPr>
    </w:lvl>
    <w:lvl w:ilvl="3" w:tplc="5B9ABBC6" w:tentative="1">
      <w:start w:val="1"/>
      <w:numFmt w:val="bullet"/>
      <w:lvlText w:val="•"/>
      <w:lvlJc w:val="left"/>
      <w:pPr>
        <w:tabs>
          <w:tab w:val="num" w:pos="2880"/>
        </w:tabs>
        <w:ind w:left="2880" w:hanging="360"/>
      </w:pPr>
      <w:rPr>
        <w:rFonts w:ascii="Arial" w:hAnsi="Arial" w:hint="default"/>
      </w:rPr>
    </w:lvl>
    <w:lvl w:ilvl="4" w:tplc="3C7CCA60" w:tentative="1">
      <w:start w:val="1"/>
      <w:numFmt w:val="bullet"/>
      <w:lvlText w:val="•"/>
      <w:lvlJc w:val="left"/>
      <w:pPr>
        <w:tabs>
          <w:tab w:val="num" w:pos="3600"/>
        </w:tabs>
        <w:ind w:left="3600" w:hanging="360"/>
      </w:pPr>
      <w:rPr>
        <w:rFonts w:ascii="Arial" w:hAnsi="Arial" w:hint="default"/>
      </w:rPr>
    </w:lvl>
    <w:lvl w:ilvl="5" w:tplc="50F66C84" w:tentative="1">
      <w:start w:val="1"/>
      <w:numFmt w:val="bullet"/>
      <w:lvlText w:val="•"/>
      <w:lvlJc w:val="left"/>
      <w:pPr>
        <w:tabs>
          <w:tab w:val="num" w:pos="4320"/>
        </w:tabs>
        <w:ind w:left="4320" w:hanging="360"/>
      </w:pPr>
      <w:rPr>
        <w:rFonts w:ascii="Arial" w:hAnsi="Arial" w:hint="default"/>
      </w:rPr>
    </w:lvl>
    <w:lvl w:ilvl="6" w:tplc="A69C570C" w:tentative="1">
      <w:start w:val="1"/>
      <w:numFmt w:val="bullet"/>
      <w:lvlText w:val="•"/>
      <w:lvlJc w:val="left"/>
      <w:pPr>
        <w:tabs>
          <w:tab w:val="num" w:pos="5040"/>
        </w:tabs>
        <w:ind w:left="5040" w:hanging="360"/>
      </w:pPr>
      <w:rPr>
        <w:rFonts w:ascii="Arial" w:hAnsi="Arial" w:hint="default"/>
      </w:rPr>
    </w:lvl>
    <w:lvl w:ilvl="7" w:tplc="DDB037FE" w:tentative="1">
      <w:start w:val="1"/>
      <w:numFmt w:val="bullet"/>
      <w:lvlText w:val="•"/>
      <w:lvlJc w:val="left"/>
      <w:pPr>
        <w:tabs>
          <w:tab w:val="num" w:pos="5760"/>
        </w:tabs>
        <w:ind w:left="5760" w:hanging="360"/>
      </w:pPr>
      <w:rPr>
        <w:rFonts w:ascii="Arial" w:hAnsi="Arial" w:hint="default"/>
      </w:rPr>
    </w:lvl>
    <w:lvl w:ilvl="8" w:tplc="643A63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442C0EBA"/>
    <w:multiLevelType w:val="hybridMultilevel"/>
    <w:tmpl w:val="44307A88"/>
    <w:lvl w:ilvl="0" w:tplc="3438A906">
      <w:start w:val="1"/>
      <w:numFmt w:val="bullet"/>
      <w:lvlText w:val="•"/>
      <w:lvlJc w:val="left"/>
      <w:pPr>
        <w:tabs>
          <w:tab w:val="num" w:pos="720"/>
        </w:tabs>
        <w:ind w:left="720" w:hanging="360"/>
      </w:pPr>
      <w:rPr>
        <w:rFonts w:ascii="Arial" w:hAnsi="Arial" w:hint="default"/>
      </w:rPr>
    </w:lvl>
    <w:lvl w:ilvl="1" w:tplc="FB00FAB4" w:tentative="1">
      <w:start w:val="1"/>
      <w:numFmt w:val="bullet"/>
      <w:lvlText w:val="•"/>
      <w:lvlJc w:val="left"/>
      <w:pPr>
        <w:tabs>
          <w:tab w:val="num" w:pos="1440"/>
        </w:tabs>
        <w:ind w:left="1440" w:hanging="360"/>
      </w:pPr>
      <w:rPr>
        <w:rFonts w:ascii="Arial" w:hAnsi="Arial" w:hint="default"/>
      </w:rPr>
    </w:lvl>
    <w:lvl w:ilvl="2" w:tplc="7D6AE0D0">
      <w:start w:val="1"/>
      <w:numFmt w:val="bullet"/>
      <w:lvlText w:val="•"/>
      <w:lvlJc w:val="left"/>
      <w:pPr>
        <w:tabs>
          <w:tab w:val="num" w:pos="2160"/>
        </w:tabs>
        <w:ind w:left="2160" w:hanging="360"/>
      </w:pPr>
      <w:rPr>
        <w:rFonts w:ascii="Arial" w:hAnsi="Arial" w:hint="default"/>
      </w:rPr>
    </w:lvl>
    <w:lvl w:ilvl="3" w:tplc="46AA7576" w:tentative="1">
      <w:start w:val="1"/>
      <w:numFmt w:val="bullet"/>
      <w:lvlText w:val="•"/>
      <w:lvlJc w:val="left"/>
      <w:pPr>
        <w:tabs>
          <w:tab w:val="num" w:pos="2880"/>
        </w:tabs>
        <w:ind w:left="2880" w:hanging="360"/>
      </w:pPr>
      <w:rPr>
        <w:rFonts w:ascii="Arial" w:hAnsi="Arial" w:hint="default"/>
      </w:rPr>
    </w:lvl>
    <w:lvl w:ilvl="4" w:tplc="D32AA0DE" w:tentative="1">
      <w:start w:val="1"/>
      <w:numFmt w:val="bullet"/>
      <w:lvlText w:val="•"/>
      <w:lvlJc w:val="left"/>
      <w:pPr>
        <w:tabs>
          <w:tab w:val="num" w:pos="3600"/>
        </w:tabs>
        <w:ind w:left="3600" w:hanging="360"/>
      </w:pPr>
      <w:rPr>
        <w:rFonts w:ascii="Arial" w:hAnsi="Arial" w:hint="default"/>
      </w:rPr>
    </w:lvl>
    <w:lvl w:ilvl="5" w:tplc="FDBCCA9C" w:tentative="1">
      <w:start w:val="1"/>
      <w:numFmt w:val="bullet"/>
      <w:lvlText w:val="•"/>
      <w:lvlJc w:val="left"/>
      <w:pPr>
        <w:tabs>
          <w:tab w:val="num" w:pos="4320"/>
        </w:tabs>
        <w:ind w:left="4320" w:hanging="360"/>
      </w:pPr>
      <w:rPr>
        <w:rFonts w:ascii="Arial" w:hAnsi="Arial" w:hint="default"/>
      </w:rPr>
    </w:lvl>
    <w:lvl w:ilvl="6" w:tplc="8036023E" w:tentative="1">
      <w:start w:val="1"/>
      <w:numFmt w:val="bullet"/>
      <w:lvlText w:val="•"/>
      <w:lvlJc w:val="left"/>
      <w:pPr>
        <w:tabs>
          <w:tab w:val="num" w:pos="5040"/>
        </w:tabs>
        <w:ind w:left="5040" w:hanging="360"/>
      </w:pPr>
      <w:rPr>
        <w:rFonts w:ascii="Arial" w:hAnsi="Arial" w:hint="default"/>
      </w:rPr>
    </w:lvl>
    <w:lvl w:ilvl="7" w:tplc="66D80C2C" w:tentative="1">
      <w:start w:val="1"/>
      <w:numFmt w:val="bullet"/>
      <w:lvlText w:val="•"/>
      <w:lvlJc w:val="left"/>
      <w:pPr>
        <w:tabs>
          <w:tab w:val="num" w:pos="5760"/>
        </w:tabs>
        <w:ind w:left="5760" w:hanging="360"/>
      </w:pPr>
      <w:rPr>
        <w:rFonts w:ascii="Arial" w:hAnsi="Arial" w:hint="default"/>
      </w:rPr>
    </w:lvl>
    <w:lvl w:ilvl="8" w:tplc="6B94A5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585799"/>
    <w:multiLevelType w:val="hybridMultilevel"/>
    <w:tmpl w:val="A29E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91EB5"/>
    <w:multiLevelType w:val="hybridMultilevel"/>
    <w:tmpl w:val="DE4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54712829"/>
    <w:multiLevelType w:val="hybridMultilevel"/>
    <w:tmpl w:val="D5FA8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C04845"/>
    <w:multiLevelType w:val="hybridMultilevel"/>
    <w:tmpl w:val="906A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60851"/>
    <w:multiLevelType w:val="multilevel"/>
    <w:tmpl w:val="5240E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6952C4"/>
    <w:multiLevelType w:val="hybridMultilevel"/>
    <w:tmpl w:val="C036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76351602"/>
    <w:multiLevelType w:val="hybridMultilevel"/>
    <w:tmpl w:val="E6C83E6E"/>
    <w:lvl w:ilvl="0" w:tplc="4008EF1C">
      <w:start w:val="1"/>
      <w:numFmt w:val="decimal"/>
      <w:lvlText w:val="%1."/>
      <w:lvlJc w:val="left"/>
      <w:pPr>
        <w:ind w:left="38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1"/>
  </w:num>
  <w:num w:numId="3">
    <w:abstractNumId w:val="16"/>
  </w:num>
  <w:num w:numId="4">
    <w:abstractNumId w:val="15"/>
  </w:num>
  <w:num w:numId="5">
    <w:abstractNumId w:val="18"/>
  </w:num>
  <w:num w:numId="6">
    <w:abstractNumId w:val="4"/>
  </w:num>
  <w:num w:numId="7">
    <w:abstractNumId w:val="1"/>
  </w:num>
  <w:num w:numId="8">
    <w:abstractNumId w:val="7"/>
  </w:num>
  <w:num w:numId="9">
    <w:abstractNumId w:val="2"/>
  </w:num>
  <w:num w:numId="10">
    <w:abstractNumId w:val="2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4"/>
  </w:num>
  <w:num w:numId="15">
    <w:abstractNumId w:val="11"/>
  </w:num>
  <w:num w:numId="16">
    <w:abstractNumId w:val="3"/>
  </w:num>
  <w:num w:numId="17">
    <w:abstractNumId w:val="19"/>
  </w:num>
  <w:num w:numId="18">
    <w:abstractNumId w:val="9"/>
  </w:num>
  <w:num w:numId="19">
    <w:abstractNumId w:val="10"/>
  </w:num>
  <w:num w:numId="20">
    <w:abstractNumId w:val="22"/>
  </w:num>
  <w:num w:numId="21">
    <w:abstractNumId w:val="23"/>
  </w:num>
  <w:num w:numId="22">
    <w:abstractNumId w:val="12"/>
  </w:num>
  <w:num w:numId="23">
    <w:abstractNumId w:val="17"/>
  </w:num>
  <w:num w:numId="24">
    <w:abstractNumId w:val="13"/>
  </w:num>
  <w:num w:numId="25">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13"/>
    <w:rsid w:val="000104DA"/>
    <w:rsid w:val="00010D55"/>
    <w:rsid w:val="00020FA6"/>
    <w:rsid w:val="00023434"/>
    <w:rsid w:val="000352ED"/>
    <w:rsid w:val="000365BA"/>
    <w:rsid w:val="000427E8"/>
    <w:rsid w:val="00042CEE"/>
    <w:rsid w:val="00043637"/>
    <w:rsid w:val="00043CB7"/>
    <w:rsid w:val="000468E2"/>
    <w:rsid w:val="00046AEF"/>
    <w:rsid w:val="000475B5"/>
    <w:rsid w:val="00047ED7"/>
    <w:rsid w:val="00051C91"/>
    <w:rsid w:val="000529D4"/>
    <w:rsid w:val="0005490A"/>
    <w:rsid w:val="000612CF"/>
    <w:rsid w:val="00061E20"/>
    <w:rsid w:val="0006236B"/>
    <w:rsid w:val="000630C5"/>
    <w:rsid w:val="00063F4F"/>
    <w:rsid w:val="00064561"/>
    <w:rsid w:val="0006585E"/>
    <w:rsid w:val="0006793C"/>
    <w:rsid w:val="0007321B"/>
    <w:rsid w:val="0007626F"/>
    <w:rsid w:val="00085E37"/>
    <w:rsid w:val="00087B64"/>
    <w:rsid w:val="0009016C"/>
    <w:rsid w:val="00091531"/>
    <w:rsid w:val="00091899"/>
    <w:rsid w:val="00096C8C"/>
    <w:rsid w:val="000A0281"/>
    <w:rsid w:val="000A11E7"/>
    <w:rsid w:val="000A2A07"/>
    <w:rsid w:val="000A2D07"/>
    <w:rsid w:val="000A301B"/>
    <w:rsid w:val="000A546D"/>
    <w:rsid w:val="000B262D"/>
    <w:rsid w:val="000B4BEE"/>
    <w:rsid w:val="000B6FA3"/>
    <w:rsid w:val="000B78A6"/>
    <w:rsid w:val="000C094D"/>
    <w:rsid w:val="000C0BB9"/>
    <w:rsid w:val="000C1484"/>
    <w:rsid w:val="000C4593"/>
    <w:rsid w:val="000C6C43"/>
    <w:rsid w:val="000C746B"/>
    <w:rsid w:val="000D008E"/>
    <w:rsid w:val="000D0A76"/>
    <w:rsid w:val="000D0C0E"/>
    <w:rsid w:val="000D2288"/>
    <w:rsid w:val="000E0C45"/>
    <w:rsid w:val="000E38A0"/>
    <w:rsid w:val="000E3D17"/>
    <w:rsid w:val="000E47B8"/>
    <w:rsid w:val="000E67AD"/>
    <w:rsid w:val="000E7698"/>
    <w:rsid w:val="000F1800"/>
    <w:rsid w:val="000F25C1"/>
    <w:rsid w:val="000F7807"/>
    <w:rsid w:val="00100D87"/>
    <w:rsid w:val="00103E90"/>
    <w:rsid w:val="00103F06"/>
    <w:rsid w:val="00116399"/>
    <w:rsid w:val="00123438"/>
    <w:rsid w:val="00126CEF"/>
    <w:rsid w:val="00127AB7"/>
    <w:rsid w:val="00127EBF"/>
    <w:rsid w:val="001301F1"/>
    <w:rsid w:val="001315FC"/>
    <w:rsid w:val="0013188C"/>
    <w:rsid w:val="00133550"/>
    <w:rsid w:val="00133D0B"/>
    <w:rsid w:val="00140394"/>
    <w:rsid w:val="00141641"/>
    <w:rsid w:val="00142808"/>
    <w:rsid w:val="00143695"/>
    <w:rsid w:val="00145D49"/>
    <w:rsid w:val="0015265A"/>
    <w:rsid w:val="00152B3B"/>
    <w:rsid w:val="00156D68"/>
    <w:rsid w:val="00157F42"/>
    <w:rsid w:val="00160C7F"/>
    <w:rsid w:val="00161CAC"/>
    <w:rsid w:val="001721A0"/>
    <w:rsid w:val="001738E7"/>
    <w:rsid w:val="00175088"/>
    <w:rsid w:val="00175B5B"/>
    <w:rsid w:val="0018187D"/>
    <w:rsid w:val="001828E6"/>
    <w:rsid w:val="0018611A"/>
    <w:rsid w:val="001873CB"/>
    <w:rsid w:val="00192F06"/>
    <w:rsid w:val="001A0CA1"/>
    <w:rsid w:val="001A171A"/>
    <w:rsid w:val="001A5356"/>
    <w:rsid w:val="001B0830"/>
    <w:rsid w:val="001B3457"/>
    <w:rsid w:val="001B3F99"/>
    <w:rsid w:val="001B6077"/>
    <w:rsid w:val="001D1793"/>
    <w:rsid w:val="001D3E66"/>
    <w:rsid w:val="001D7D8E"/>
    <w:rsid w:val="001E08B7"/>
    <w:rsid w:val="001E22F6"/>
    <w:rsid w:val="001E326C"/>
    <w:rsid w:val="001E366A"/>
    <w:rsid w:val="001E54FF"/>
    <w:rsid w:val="001E589B"/>
    <w:rsid w:val="001F1860"/>
    <w:rsid w:val="001F394D"/>
    <w:rsid w:val="001F3D09"/>
    <w:rsid w:val="001F6950"/>
    <w:rsid w:val="00204302"/>
    <w:rsid w:val="00204B31"/>
    <w:rsid w:val="00204B58"/>
    <w:rsid w:val="0020743C"/>
    <w:rsid w:val="00212F96"/>
    <w:rsid w:val="00215EFC"/>
    <w:rsid w:val="00216EBD"/>
    <w:rsid w:val="00217B25"/>
    <w:rsid w:val="002209AB"/>
    <w:rsid w:val="00221A97"/>
    <w:rsid w:val="00225643"/>
    <w:rsid w:val="00226C1D"/>
    <w:rsid w:val="00234F17"/>
    <w:rsid w:val="00235A65"/>
    <w:rsid w:val="00240DFA"/>
    <w:rsid w:val="0024263B"/>
    <w:rsid w:val="002460E7"/>
    <w:rsid w:val="0025163C"/>
    <w:rsid w:val="00253E7C"/>
    <w:rsid w:val="0025546B"/>
    <w:rsid w:val="0025779A"/>
    <w:rsid w:val="00264E4B"/>
    <w:rsid w:val="0026655E"/>
    <w:rsid w:val="00266602"/>
    <w:rsid w:val="00272B0B"/>
    <w:rsid w:val="00273ACD"/>
    <w:rsid w:val="0027446D"/>
    <w:rsid w:val="00274789"/>
    <w:rsid w:val="00274A47"/>
    <w:rsid w:val="00277A8D"/>
    <w:rsid w:val="002851B2"/>
    <w:rsid w:val="00297B60"/>
    <w:rsid w:val="002A2A77"/>
    <w:rsid w:val="002A4BF9"/>
    <w:rsid w:val="002A7237"/>
    <w:rsid w:val="002A7C0D"/>
    <w:rsid w:val="002B08C5"/>
    <w:rsid w:val="002B17CA"/>
    <w:rsid w:val="002B4958"/>
    <w:rsid w:val="002C0B69"/>
    <w:rsid w:val="002C136C"/>
    <w:rsid w:val="002C15B3"/>
    <w:rsid w:val="002C19ED"/>
    <w:rsid w:val="002C2FCB"/>
    <w:rsid w:val="002C37EC"/>
    <w:rsid w:val="002C6810"/>
    <w:rsid w:val="002D086B"/>
    <w:rsid w:val="002D153A"/>
    <w:rsid w:val="002D1FCB"/>
    <w:rsid w:val="002D2ED5"/>
    <w:rsid w:val="002D6824"/>
    <w:rsid w:val="002E0673"/>
    <w:rsid w:val="002E1A11"/>
    <w:rsid w:val="002E20D9"/>
    <w:rsid w:val="002E3AF2"/>
    <w:rsid w:val="002E44AE"/>
    <w:rsid w:val="002E52D9"/>
    <w:rsid w:val="002E59A5"/>
    <w:rsid w:val="002E7805"/>
    <w:rsid w:val="002F31F8"/>
    <w:rsid w:val="002F44D8"/>
    <w:rsid w:val="002F4F97"/>
    <w:rsid w:val="002F5F1E"/>
    <w:rsid w:val="002F7C02"/>
    <w:rsid w:val="003007FC"/>
    <w:rsid w:val="003008DE"/>
    <w:rsid w:val="003014A3"/>
    <w:rsid w:val="003043A7"/>
    <w:rsid w:val="0030578D"/>
    <w:rsid w:val="00314F42"/>
    <w:rsid w:val="00325366"/>
    <w:rsid w:val="00326036"/>
    <w:rsid w:val="00330512"/>
    <w:rsid w:val="00331E39"/>
    <w:rsid w:val="003323F0"/>
    <w:rsid w:val="0033241F"/>
    <w:rsid w:val="00337E2D"/>
    <w:rsid w:val="00340E60"/>
    <w:rsid w:val="00341099"/>
    <w:rsid w:val="003432B3"/>
    <w:rsid w:val="00343CD9"/>
    <w:rsid w:val="0034405D"/>
    <w:rsid w:val="00344659"/>
    <w:rsid w:val="003451EE"/>
    <w:rsid w:val="00346DC4"/>
    <w:rsid w:val="00347D34"/>
    <w:rsid w:val="00350EEE"/>
    <w:rsid w:val="003526DF"/>
    <w:rsid w:val="00355C5E"/>
    <w:rsid w:val="00361E0A"/>
    <w:rsid w:val="00365DB1"/>
    <w:rsid w:val="00366152"/>
    <w:rsid w:val="00377424"/>
    <w:rsid w:val="00377CE5"/>
    <w:rsid w:val="00377D9D"/>
    <w:rsid w:val="00380F28"/>
    <w:rsid w:val="00381963"/>
    <w:rsid w:val="0038393D"/>
    <w:rsid w:val="00391680"/>
    <w:rsid w:val="003919C7"/>
    <w:rsid w:val="0039216C"/>
    <w:rsid w:val="003A2056"/>
    <w:rsid w:val="003A2488"/>
    <w:rsid w:val="003A4FB9"/>
    <w:rsid w:val="003B015D"/>
    <w:rsid w:val="003B4132"/>
    <w:rsid w:val="003B58FF"/>
    <w:rsid w:val="003C046D"/>
    <w:rsid w:val="003C04D1"/>
    <w:rsid w:val="003C12E2"/>
    <w:rsid w:val="003D021C"/>
    <w:rsid w:val="003D423A"/>
    <w:rsid w:val="003D5535"/>
    <w:rsid w:val="003D70D2"/>
    <w:rsid w:val="003E1B5F"/>
    <w:rsid w:val="003E45FC"/>
    <w:rsid w:val="003E706F"/>
    <w:rsid w:val="003E78D4"/>
    <w:rsid w:val="003F05E4"/>
    <w:rsid w:val="003F27E4"/>
    <w:rsid w:val="003F3E66"/>
    <w:rsid w:val="00400695"/>
    <w:rsid w:val="0040150D"/>
    <w:rsid w:val="00406391"/>
    <w:rsid w:val="004108DB"/>
    <w:rsid w:val="00417B54"/>
    <w:rsid w:val="00420C73"/>
    <w:rsid w:val="00424F2D"/>
    <w:rsid w:val="004259B9"/>
    <w:rsid w:val="00426252"/>
    <w:rsid w:val="00430128"/>
    <w:rsid w:val="00431CE0"/>
    <w:rsid w:val="004333BC"/>
    <w:rsid w:val="004336AD"/>
    <w:rsid w:val="00433FE0"/>
    <w:rsid w:val="004343D6"/>
    <w:rsid w:val="00435BAE"/>
    <w:rsid w:val="00436E61"/>
    <w:rsid w:val="00437DF1"/>
    <w:rsid w:val="0044161F"/>
    <w:rsid w:val="0044312B"/>
    <w:rsid w:val="00447848"/>
    <w:rsid w:val="00451264"/>
    <w:rsid w:val="00451634"/>
    <w:rsid w:val="00457594"/>
    <w:rsid w:val="00467101"/>
    <w:rsid w:val="00467C46"/>
    <w:rsid w:val="0047025C"/>
    <w:rsid w:val="00470938"/>
    <w:rsid w:val="00470F64"/>
    <w:rsid w:val="00472CD0"/>
    <w:rsid w:val="00473717"/>
    <w:rsid w:val="00474DF2"/>
    <w:rsid w:val="00476587"/>
    <w:rsid w:val="00477734"/>
    <w:rsid w:val="00485D34"/>
    <w:rsid w:val="0049090A"/>
    <w:rsid w:val="00494145"/>
    <w:rsid w:val="004A013F"/>
    <w:rsid w:val="004A58B0"/>
    <w:rsid w:val="004A628D"/>
    <w:rsid w:val="004B1D98"/>
    <w:rsid w:val="004B4DCD"/>
    <w:rsid w:val="004B4E71"/>
    <w:rsid w:val="004B6A48"/>
    <w:rsid w:val="004B6AEF"/>
    <w:rsid w:val="004B7537"/>
    <w:rsid w:val="004C449E"/>
    <w:rsid w:val="004C45E3"/>
    <w:rsid w:val="004C4DA1"/>
    <w:rsid w:val="004C5429"/>
    <w:rsid w:val="004D1719"/>
    <w:rsid w:val="004D1B35"/>
    <w:rsid w:val="004D3FA4"/>
    <w:rsid w:val="004D49C9"/>
    <w:rsid w:val="004E68CF"/>
    <w:rsid w:val="004E69A3"/>
    <w:rsid w:val="004F10CF"/>
    <w:rsid w:val="004F21A2"/>
    <w:rsid w:val="004F4080"/>
    <w:rsid w:val="004F4C60"/>
    <w:rsid w:val="004F6162"/>
    <w:rsid w:val="004F778D"/>
    <w:rsid w:val="0050185F"/>
    <w:rsid w:val="005019CB"/>
    <w:rsid w:val="005066B7"/>
    <w:rsid w:val="00507128"/>
    <w:rsid w:val="00510D44"/>
    <w:rsid w:val="00511294"/>
    <w:rsid w:val="00513595"/>
    <w:rsid w:val="0051624D"/>
    <w:rsid w:val="00517244"/>
    <w:rsid w:val="00517C33"/>
    <w:rsid w:val="005222C1"/>
    <w:rsid w:val="005230B0"/>
    <w:rsid w:val="00523FF9"/>
    <w:rsid w:val="00526DC6"/>
    <w:rsid w:val="00531569"/>
    <w:rsid w:val="00543DA3"/>
    <w:rsid w:val="0054443F"/>
    <w:rsid w:val="00547936"/>
    <w:rsid w:val="00554FBE"/>
    <w:rsid w:val="00557788"/>
    <w:rsid w:val="005639E2"/>
    <w:rsid w:val="005643A1"/>
    <w:rsid w:val="00564B49"/>
    <w:rsid w:val="005655EA"/>
    <w:rsid w:val="005676DA"/>
    <w:rsid w:val="00571B4F"/>
    <w:rsid w:val="005735DC"/>
    <w:rsid w:val="005753F9"/>
    <w:rsid w:val="005851D5"/>
    <w:rsid w:val="00585805"/>
    <w:rsid w:val="00586914"/>
    <w:rsid w:val="00595B13"/>
    <w:rsid w:val="005A00D1"/>
    <w:rsid w:val="005A1E9D"/>
    <w:rsid w:val="005A30BD"/>
    <w:rsid w:val="005A4A4B"/>
    <w:rsid w:val="005A560E"/>
    <w:rsid w:val="005A5E3B"/>
    <w:rsid w:val="005A5F87"/>
    <w:rsid w:val="005A6A63"/>
    <w:rsid w:val="005B645C"/>
    <w:rsid w:val="005B67F7"/>
    <w:rsid w:val="005B7356"/>
    <w:rsid w:val="005C1C70"/>
    <w:rsid w:val="005C5355"/>
    <w:rsid w:val="005C5F9C"/>
    <w:rsid w:val="005C6B33"/>
    <w:rsid w:val="005D54CC"/>
    <w:rsid w:val="005E18F6"/>
    <w:rsid w:val="005E4942"/>
    <w:rsid w:val="005E60C4"/>
    <w:rsid w:val="005F658F"/>
    <w:rsid w:val="005F6CA9"/>
    <w:rsid w:val="006004FE"/>
    <w:rsid w:val="00600D48"/>
    <w:rsid w:val="00600D62"/>
    <w:rsid w:val="006074BD"/>
    <w:rsid w:val="006114BB"/>
    <w:rsid w:val="00614CBB"/>
    <w:rsid w:val="00617B0D"/>
    <w:rsid w:val="0062086E"/>
    <w:rsid w:val="00621356"/>
    <w:rsid w:val="00627013"/>
    <w:rsid w:val="00627DC0"/>
    <w:rsid w:val="0063429A"/>
    <w:rsid w:val="0063743E"/>
    <w:rsid w:val="00640C42"/>
    <w:rsid w:val="00640E44"/>
    <w:rsid w:val="00643F13"/>
    <w:rsid w:val="0065044B"/>
    <w:rsid w:val="00650C34"/>
    <w:rsid w:val="0065458D"/>
    <w:rsid w:val="00655D6C"/>
    <w:rsid w:val="00660415"/>
    <w:rsid w:val="0066153A"/>
    <w:rsid w:val="006636E0"/>
    <w:rsid w:val="00665D4C"/>
    <w:rsid w:val="00682528"/>
    <w:rsid w:val="00683B1C"/>
    <w:rsid w:val="00684EEF"/>
    <w:rsid w:val="006856E2"/>
    <w:rsid w:val="00686926"/>
    <w:rsid w:val="0069061C"/>
    <w:rsid w:val="00690C66"/>
    <w:rsid w:val="00691110"/>
    <w:rsid w:val="006931F6"/>
    <w:rsid w:val="006A2409"/>
    <w:rsid w:val="006A6E77"/>
    <w:rsid w:val="006A73ED"/>
    <w:rsid w:val="006A7D6A"/>
    <w:rsid w:val="006B0B27"/>
    <w:rsid w:val="006B12C0"/>
    <w:rsid w:val="006C0C08"/>
    <w:rsid w:val="006C2B19"/>
    <w:rsid w:val="006D1491"/>
    <w:rsid w:val="006D17C3"/>
    <w:rsid w:val="006D403F"/>
    <w:rsid w:val="006D573A"/>
    <w:rsid w:val="006D66C8"/>
    <w:rsid w:val="006E4914"/>
    <w:rsid w:val="006F06D8"/>
    <w:rsid w:val="006F0B75"/>
    <w:rsid w:val="006F6A52"/>
    <w:rsid w:val="007034CC"/>
    <w:rsid w:val="00703E38"/>
    <w:rsid w:val="00703F3B"/>
    <w:rsid w:val="007042B3"/>
    <w:rsid w:val="007047A2"/>
    <w:rsid w:val="007048C2"/>
    <w:rsid w:val="00705717"/>
    <w:rsid w:val="00711146"/>
    <w:rsid w:val="00716E85"/>
    <w:rsid w:val="0072053E"/>
    <w:rsid w:val="00721B7F"/>
    <w:rsid w:val="00721C5A"/>
    <w:rsid w:val="0072392D"/>
    <w:rsid w:val="007250FF"/>
    <w:rsid w:val="00727A57"/>
    <w:rsid w:val="00730EFC"/>
    <w:rsid w:val="007315A0"/>
    <w:rsid w:val="00733DC5"/>
    <w:rsid w:val="0073724E"/>
    <w:rsid w:val="007372E5"/>
    <w:rsid w:val="007422FE"/>
    <w:rsid w:val="00745A07"/>
    <w:rsid w:val="00747F34"/>
    <w:rsid w:val="007502B4"/>
    <w:rsid w:val="0075135B"/>
    <w:rsid w:val="0075173C"/>
    <w:rsid w:val="00751D4D"/>
    <w:rsid w:val="00752A25"/>
    <w:rsid w:val="00755001"/>
    <w:rsid w:val="00760F67"/>
    <w:rsid w:val="00762D06"/>
    <w:rsid w:val="00767B89"/>
    <w:rsid w:val="00770501"/>
    <w:rsid w:val="00771082"/>
    <w:rsid w:val="00771711"/>
    <w:rsid w:val="00775723"/>
    <w:rsid w:val="00776253"/>
    <w:rsid w:val="00776C13"/>
    <w:rsid w:val="007779A2"/>
    <w:rsid w:val="007805AF"/>
    <w:rsid w:val="00781C6E"/>
    <w:rsid w:val="00781F29"/>
    <w:rsid w:val="0078470F"/>
    <w:rsid w:val="007861F7"/>
    <w:rsid w:val="00791185"/>
    <w:rsid w:val="00791AD4"/>
    <w:rsid w:val="00795DF1"/>
    <w:rsid w:val="00796441"/>
    <w:rsid w:val="00797889"/>
    <w:rsid w:val="007A0007"/>
    <w:rsid w:val="007A10D5"/>
    <w:rsid w:val="007A1C40"/>
    <w:rsid w:val="007A3D35"/>
    <w:rsid w:val="007A67FF"/>
    <w:rsid w:val="007B4771"/>
    <w:rsid w:val="007B6460"/>
    <w:rsid w:val="007C2CD3"/>
    <w:rsid w:val="007C656C"/>
    <w:rsid w:val="007C6F8A"/>
    <w:rsid w:val="007D4C3B"/>
    <w:rsid w:val="007D5E08"/>
    <w:rsid w:val="007D6099"/>
    <w:rsid w:val="007D6255"/>
    <w:rsid w:val="007E0C9C"/>
    <w:rsid w:val="007E15B8"/>
    <w:rsid w:val="007E204A"/>
    <w:rsid w:val="007E2C10"/>
    <w:rsid w:val="007E2DBD"/>
    <w:rsid w:val="007E346B"/>
    <w:rsid w:val="007E47F7"/>
    <w:rsid w:val="007E6556"/>
    <w:rsid w:val="007F193C"/>
    <w:rsid w:val="007F42BD"/>
    <w:rsid w:val="007F633D"/>
    <w:rsid w:val="007F73EE"/>
    <w:rsid w:val="00807108"/>
    <w:rsid w:val="008112B9"/>
    <w:rsid w:val="008113EF"/>
    <w:rsid w:val="00812F73"/>
    <w:rsid w:val="00815705"/>
    <w:rsid w:val="00815A7F"/>
    <w:rsid w:val="00816E8F"/>
    <w:rsid w:val="00820568"/>
    <w:rsid w:val="00820577"/>
    <w:rsid w:val="00820962"/>
    <w:rsid w:val="00820F2B"/>
    <w:rsid w:val="0082210F"/>
    <w:rsid w:val="00822E2F"/>
    <w:rsid w:val="008238CA"/>
    <w:rsid w:val="00823C71"/>
    <w:rsid w:val="00824D56"/>
    <w:rsid w:val="00824F38"/>
    <w:rsid w:val="00827ACF"/>
    <w:rsid w:val="008323FB"/>
    <w:rsid w:val="00832B28"/>
    <w:rsid w:val="00834A2A"/>
    <w:rsid w:val="00836DE0"/>
    <w:rsid w:val="00842D16"/>
    <w:rsid w:val="00843DD5"/>
    <w:rsid w:val="00844163"/>
    <w:rsid w:val="0084455E"/>
    <w:rsid w:val="00844F71"/>
    <w:rsid w:val="00850943"/>
    <w:rsid w:val="00855744"/>
    <w:rsid w:val="00856885"/>
    <w:rsid w:val="008579D0"/>
    <w:rsid w:val="008608BB"/>
    <w:rsid w:val="008627B8"/>
    <w:rsid w:val="00863357"/>
    <w:rsid w:val="008703E7"/>
    <w:rsid w:val="00871BC7"/>
    <w:rsid w:val="00871F8A"/>
    <w:rsid w:val="008739D1"/>
    <w:rsid w:val="00877CF6"/>
    <w:rsid w:val="008804D9"/>
    <w:rsid w:val="00881CDC"/>
    <w:rsid w:val="00884082"/>
    <w:rsid w:val="00887300"/>
    <w:rsid w:val="00895734"/>
    <w:rsid w:val="008979D6"/>
    <w:rsid w:val="008A09CD"/>
    <w:rsid w:val="008A388D"/>
    <w:rsid w:val="008A6CC8"/>
    <w:rsid w:val="008A79F7"/>
    <w:rsid w:val="008B45F4"/>
    <w:rsid w:val="008B66D0"/>
    <w:rsid w:val="008B718A"/>
    <w:rsid w:val="008C24D4"/>
    <w:rsid w:val="008C33B2"/>
    <w:rsid w:val="008D21DF"/>
    <w:rsid w:val="008D27D6"/>
    <w:rsid w:val="008D31EE"/>
    <w:rsid w:val="008D4AFD"/>
    <w:rsid w:val="008E13F0"/>
    <w:rsid w:val="008E21C2"/>
    <w:rsid w:val="008E4F61"/>
    <w:rsid w:val="008F013A"/>
    <w:rsid w:val="008F4E5C"/>
    <w:rsid w:val="008F5B81"/>
    <w:rsid w:val="009010C3"/>
    <w:rsid w:val="009064D1"/>
    <w:rsid w:val="00912DC2"/>
    <w:rsid w:val="00913E26"/>
    <w:rsid w:val="00915865"/>
    <w:rsid w:val="0091787D"/>
    <w:rsid w:val="009215EF"/>
    <w:rsid w:val="00925E32"/>
    <w:rsid w:val="00926FB3"/>
    <w:rsid w:val="0093046D"/>
    <w:rsid w:val="00936A34"/>
    <w:rsid w:val="00942E39"/>
    <w:rsid w:val="00944DEA"/>
    <w:rsid w:val="009509C3"/>
    <w:rsid w:val="0095236A"/>
    <w:rsid w:val="00956311"/>
    <w:rsid w:val="0096062F"/>
    <w:rsid w:val="00963160"/>
    <w:rsid w:val="009659FD"/>
    <w:rsid w:val="0096676D"/>
    <w:rsid w:val="009751CF"/>
    <w:rsid w:val="00976002"/>
    <w:rsid w:val="00980318"/>
    <w:rsid w:val="00982C1F"/>
    <w:rsid w:val="009877D8"/>
    <w:rsid w:val="00991F27"/>
    <w:rsid w:val="00992ADB"/>
    <w:rsid w:val="009A1A4B"/>
    <w:rsid w:val="009A761E"/>
    <w:rsid w:val="009B27B8"/>
    <w:rsid w:val="009B40B2"/>
    <w:rsid w:val="009B7307"/>
    <w:rsid w:val="009C017E"/>
    <w:rsid w:val="009C17E8"/>
    <w:rsid w:val="009C491F"/>
    <w:rsid w:val="009C5B90"/>
    <w:rsid w:val="009C6BE8"/>
    <w:rsid w:val="009C769D"/>
    <w:rsid w:val="009D193A"/>
    <w:rsid w:val="009D41CD"/>
    <w:rsid w:val="009E3514"/>
    <w:rsid w:val="009E362A"/>
    <w:rsid w:val="009E5F4E"/>
    <w:rsid w:val="009F045E"/>
    <w:rsid w:val="009F2BA4"/>
    <w:rsid w:val="009F38A4"/>
    <w:rsid w:val="009F6726"/>
    <w:rsid w:val="009F7823"/>
    <w:rsid w:val="00A100E6"/>
    <w:rsid w:val="00A10A82"/>
    <w:rsid w:val="00A1112E"/>
    <w:rsid w:val="00A14BE6"/>
    <w:rsid w:val="00A16CD9"/>
    <w:rsid w:val="00A205A1"/>
    <w:rsid w:val="00A26EA8"/>
    <w:rsid w:val="00A31373"/>
    <w:rsid w:val="00A41AA6"/>
    <w:rsid w:val="00A42238"/>
    <w:rsid w:val="00A43E88"/>
    <w:rsid w:val="00A449E0"/>
    <w:rsid w:val="00A44E8A"/>
    <w:rsid w:val="00A508F6"/>
    <w:rsid w:val="00A5189A"/>
    <w:rsid w:val="00A57363"/>
    <w:rsid w:val="00A60815"/>
    <w:rsid w:val="00A63FBB"/>
    <w:rsid w:val="00A74576"/>
    <w:rsid w:val="00A75778"/>
    <w:rsid w:val="00A761E9"/>
    <w:rsid w:val="00A76359"/>
    <w:rsid w:val="00A807DF"/>
    <w:rsid w:val="00A819F1"/>
    <w:rsid w:val="00A82FD1"/>
    <w:rsid w:val="00A83D3A"/>
    <w:rsid w:val="00A841A1"/>
    <w:rsid w:val="00A871CB"/>
    <w:rsid w:val="00A87891"/>
    <w:rsid w:val="00A95ACB"/>
    <w:rsid w:val="00A95B85"/>
    <w:rsid w:val="00A97134"/>
    <w:rsid w:val="00AA0ECF"/>
    <w:rsid w:val="00AA3AF8"/>
    <w:rsid w:val="00AA59CA"/>
    <w:rsid w:val="00AB236A"/>
    <w:rsid w:val="00AB2F77"/>
    <w:rsid w:val="00AB3D54"/>
    <w:rsid w:val="00AB5104"/>
    <w:rsid w:val="00AC028F"/>
    <w:rsid w:val="00AC048E"/>
    <w:rsid w:val="00AC72B1"/>
    <w:rsid w:val="00AD31F0"/>
    <w:rsid w:val="00AD408E"/>
    <w:rsid w:val="00AE1AE8"/>
    <w:rsid w:val="00AE1DCB"/>
    <w:rsid w:val="00AE3858"/>
    <w:rsid w:val="00AE3AAE"/>
    <w:rsid w:val="00AE3BE7"/>
    <w:rsid w:val="00AE64BA"/>
    <w:rsid w:val="00AE727B"/>
    <w:rsid w:val="00AF0983"/>
    <w:rsid w:val="00AF6826"/>
    <w:rsid w:val="00B02E16"/>
    <w:rsid w:val="00B041C6"/>
    <w:rsid w:val="00B06FA3"/>
    <w:rsid w:val="00B11A00"/>
    <w:rsid w:val="00B1380F"/>
    <w:rsid w:val="00B15665"/>
    <w:rsid w:val="00B166C5"/>
    <w:rsid w:val="00B1714B"/>
    <w:rsid w:val="00B24F00"/>
    <w:rsid w:val="00B258E6"/>
    <w:rsid w:val="00B26A64"/>
    <w:rsid w:val="00B308C3"/>
    <w:rsid w:val="00B30DB8"/>
    <w:rsid w:val="00B36189"/>
    <w:rsid w:val="00B37F25"/>
    <w:rsid w:val="00B42631"/>
    <w:rsid w:val="00B44B52"/>
    <w:rsid w:val="00B501CC"/>
    <w:rsid w:val="00B520F3"/>
    <w:rsid w:val="00B52205"/>
    <w:rsid w:val="00B577A2"/>
    <w:rsid w:val="00B57D55"/>
    <w:rsid w:val="00B701AE"/>
    <w:rsid w:val="00B81BBD"/>
    <w:rsid w:val="00B92256"/>
    <w:rsid w:val="00BA1CF0"/>
    <w:rsid w:val="00BA3430"/>
    <w:rsid w:val="00BA3A60"/>
    <w:rsid w:val="00BA4473"/>
    <w:rsid w:val="00BB00F9"/>
    <w:rsid w:val="00BB107A"/>
    <w:rsid w:val="00BB11C6"/>
    <w:rsid w:val="00BB65FB"/>
    <w:rsid w:val="00BB6E34"/>
    <w:rsid w:val="00BB726D"/>
    <w:rsid w:val="00BB7CAC"/>
    <w:rsid w:val="00BC1FBE"/>
    <w:rsid w:val="00BC3720"/>
    <w:rsid w:val="00BC448A"/>
    <w:rsid w:val="00BD01D6"/>
    <w:rsid w:val="00BD1F1D"/>
    <w:rsid w:val="00BD5424"/>
    <w:rsid w:val="00BD59AF"/>
    <w:rsid w:val="00BE05F5"/>
    <w:rsid w:val="00BE1CD5"/>
    <w:rsid w:val="00BE38AA"/>
    <w:rsid w:val="00BF01DB"/>
    <w:rsid w:val="00BF5FF7"/>
    <w:rsid w:val="00C00FD8"/>
    <w:rsid w:val="00C018E4"/>
    <w:rsid w:val="00C02936"/>
    <w:rsid w:val="00C0531D"/>
    <w:rsid w:val="00C078A1"/>
    <w:rsid w:val="00C11AE9"/>
    <w:rsid w:val="00C23589"/>
    <w:rsid w:val="00C24EA8"/>
    <w:rsid w:val="00C25FA2"/>
    <w:rsid w:val="00C27219"/>
    <w:rsid w:val="00C333F4"/>
    <w:rsid w:val="00C36627"/>
    <w:rsid w:val="00C37884"/>
    <w:rsid w:val="00C413B6"/>
    <w:rsid w:val="00C421D6"/>
    <w:rsid w:val="00C4340F"/>
    <w:rsid w:val="00C447F8"/>
    <w:rsid w:val="00C53F83"/>
    <w:rsid w:val="00C55463"/>
    <w:rsid w:val="00C55B6C"/>
    <w:rsid w:val="00C63A7A"/>
    <w:rsid w:val="00C65669"/>
    <w:rsid w:val="00C6783F"/>
    <w:rsid w:val="00C73869"/>
    <w:rsid w:val="00C74ABA"/>
    <w:rsid w:val="00C77E01"/>
    <w:rsid w:val="00C82D14"/>
    <w:rsid w:val="00C83484"/>
    <w:rsid w:val="00C84668"/>
    <w:rsid w:val="00C8574B"/>
    <w:rsid w:val="00C85D6B"/>
    <w:rsid w:val="00C87117"/>
    <w:rsid w:val="00C87E34"/>
    <w:rsid w:val="00C90836"/>
    <w:rsid w:val="00C94493"/>
    <w:rsid w:val="00C95951"/>
    <w:rsid w:val="00CA0781"/>
    <w:rsid w:val="00CA1035"/>
    <w:rsid w:val="00CA205B"/>
    <w:rsid w:val="00CA2607"/>
    <w:rsid w:val="00CA3332"/>
    <w:rsid w:val="00CA3541"/>
    <w:rsid w:val="00CB0260"/>
    <w:rsid w:val="00CB17F9"/>
    <w:rsid w:val="00CB1823"/>
    <w:rsid w:val="00CB1917"/>
    <w:rsid w:val="00CB427F"/>
    <w:rsid w:val="00CB7BD9"/>
    <w:rsid w:val="00CC09FE"/>
    <w:rsid w:val="00CC20B5"/>
    <w:rsid w:val="00CC2741"/>
    <w:rsid w:val="00CC306F"/>
    <w:rsid w:val="00CC6C2A"/>
    <w:rsid w:val="00CD0128"/>
    <w:rsid w:val="00CD024A"/>
    <w:rsid w:val="00CD0648"/>
    <w:rsid w:val="00CD1B53"/>
    <w:rsid w:val="00CD2FD1"/>
    <w:rsid w:val="00CD7293"/>
    <w:rsid w:val="00CE3C99"/>
    <w:rsid w:val="00CE7A11"/>
    <w:rsid w:val="00CF0732"/>
    <w:rsid w:val="00CF1F0E"/>
    <w:rsid w:val="00CF425E"/>
    <w:rsid w:val="00CF6A44"/>
    <w:rsid w:val="00CF6EC8"/>
    <w:rsid w:val="00CF78D7"/>
    <w:rsid w:val="00D1290E"/>
    <w:rsid w:val="00D12B0D"/>
    <w:rsid w:val="00D13B33"/>
    <w:rsid w:val="00D13C3E"/>
    <w:rsid w:val="00D146DE"/>
    <w:rsid w:val="00D15A02"/>
    <w:rsid w:val="00D177BA"/>
    <w:rsid w:val="00D20879"/>
    <w:rsid w:val="00D21A79"/>
    <w:rsid w:val="00D23482"/>
    <w:rsid w:val="00D25441"/>
    <w:rsid w:val="00D27827"/>
    <w:rsid w:val="00D27DB4"/>
    <w:rsid w:val="00D429E6"/>
    <w:rsid w:val="00D438E0"/>
    <w:rsid w:val="00D44310"/>
    <w:rsid w:val="00D4497A"/>
    <w:rsid w:val="00D44A4A"/>
    <w:rsid w:val="00D46FE5"/>
    <w:rsid w:val="00D47D3D"/>
    <w:rsid w:val="00D50450"/>
    <w:rsid w:val="00D53150"/>
    <w:rsid w:val="00D577E1"/>
    <w:rsid w:val="00D6130A"/>
    <w:rsid w:val="00D619A9"/>
    <w:rsid w:val="00D71ADF"/>
    <w:rsid w:val="00D805A8"/>
    <w:rsid w:val="00D82089"/>
    <w:rsid w:val="00D83E44"/>
    <w:rsid w:val="00D854E6"/>
    <w:rsid w:val="00D85B15"/>
    <w:rsid w:val="00D868E2"/>
    <w:rsid w:val="00D9182E"/>
    <w:rsid w:val="00D92B42"/>
    <w:rsid w:val="00D931E1"/>
    <w:rsid w:val="00D94E0E"/>
    <w:rsid w:val="00D96E34"/>
    <w:rsid w:val="00DA091F"/>
    <w:rsid w:val="00DA1D5B"/>
    <w:rsid w:val="00DA476F"/>
    <w:rsid w:val="00DA60BD"/>
    <w:rsid w:val="00DA7A87"/>
    <w:rsid w:val="00DB2294"/>
    <w:rsid w:val="00DB28B7"/>
    <w:rsid w:val="00DB4E71"/>
    <w:rsid w:val="00DB78FD"/>
    <w:rsid w:val="00DC1320"/>
    <w:rsid w:val="00DC22F2"/>
    <w:rsid w:val="00DC5439"/>
    <w:rsid w:val="00DC5ED2"/>
    <w:rsid w:val="00DC7D8F"/>
    <w:rsid w:val="00DD23A5"/>
    <w:rsid w:val="00DD2A6C"/>
    <w:rsid w:val="00DD45C3"/>
    <w:rsid w:val="00DD546A"/>
    <w:rsid w:val="00DD7E51"/>
    <w:rsid w:val="00DE5527"/>
    <w:rsid w:val="00DE5B01"/>
    <w:rsid w:val="00DE76F7"/>
    <w:rsid w:val="00DF555B"/>
    <w:rsid w:val="00DF5EC7"/>
    <w:rsid w:val="00E0006E"/>
    <w:rsid w:val="00E00F08"/>
    <w:rsid w:val="00E013F1"/>
    <w:rsid w:val="00E028FD"/>
    <w:rsid w:val="00E037A5"/>
    <w:rsid w:val="00E0522A"/>
    <w:rsid w:val="00E115C5"/>
    <w:rsid w:val="00E13478"/>
    <w:rsid w:val="00E148C4"/>
    <w:rsid w:val="00E16591"/>
    <w:rsid w:val="00E23785"/>
    <w:rsid w:val="00E262DB"/>
    <w:rsid w:val="00E30CC7"/>
    <w:rsid w:val="00E32094"/>
    <w:rsid w:val="00E34DD6"/>
    <w:rsid w:val="00E361C2"/>
    <w:rsid w:val="00E44EE7"/>
    <w:rsid w:val="00E45AA8"/>
    <w:rsid w:val="00E46876"/>
    <w:rsid w:val="00E47053"/>
    <w:rsid w:val="00E4724F"/>
    <w:rsid w:val="00E5462B"/>
    <w:rsid w:val="00E560CE"/>
    <w:rsid w:val="00E5671D"/>
    <w:rsid w:val="00E624E3"/>
    <w:rsid w:val="00E669A1"/>
    <w:rsid w:val="00E709EE"/>
    <w:rsid w:val="00E70A16"/>
    <w:rsid w:val="00E71DC9"/>
    <w:rsid w:val="00E71E28"/>
    <w:rsid w:val="00E769D2"/>
    <w:rsid w:val="00E81CE4"/>
    <w:rsid w:val="00E81D7F"/>
    <w:rsid w:val="00E86693"/>
    <w:rsid w:val="00E87AA7"/>
    <w:rsid w:val="00E911FD"/>
    <w:rsid w:val="00E945D7"/>
    <w:rsid w:val="00E94B4A"/>
    <w:rsid w:val="00EA03AD"/>
    <w:rsid w:val="00EA103B"/>
    <w:rsid w:val="00EA2C53"/>
    <w:rsid w:val="00EA2E4A"/>
    <w:rsid w:val="00EA5481"/>
    <w:rsid w:val="00EA7D5B"/>
    <w:rsid w:val="00EB126B"/>
    <w:rsid w:val="00EB1F71"/>
    <w:rsid w:val="00EB224A"/>
    <w:rsid w:val="00EB2380"/>
    <w:rsid w:val="00EB6931"/>
    <w:rsid w:val="00EB7D8B"/>
    <w:rsid w:val="00EC05D2"/>
    <w:rsid w:val="00ED06E6"/>
    <w:rsid w:val="00ED07AE"/>
    <w:rsid w:val="00ED18AD"/>
    <w:rsid w:val="00ED18F3"/>
    <w:rsid w:val="00ED3126"/>
    <w:rsid w:val="00ED7DC3"/>
    <w:rsid w:val="00EE01E2"/>
    <w:rsid w:val="00EE0CCC"/>
    <w:rsid w:val="00EE38AF"/>
    <w:rsid w:val="00EE3F55"/>
    <w:rsid w:val="00EE43AE"/>
    <w:rsid w:val="00EE54CB"/>
    <w:rsid w:val="00EE757E"/>
    <w:rsid w:val="00EF1723"/>
    <w:rsid w:val="00EF2082"/>
    <w:rsid w:val="00EF621F"/>
    <w:rsid w:val="00EF6CFF"/>
    <w:rsid w:val="00F0028B"/>
    <w:rsid w:val="00F017E1"/>
    <w:rsid w:val="00F0277D"/>
    <w:rsid w:val="00F032C1"/>
    <w:rsid w:val="00F04FC0"/>
    <w:rsid w:val="00F0585D"/>
    <w:rsid w:val="00F05A5A"/>
    <w:rsid w:val="00F0709E"/>
    <w:rsid w:val="00F07E31"/>
    <w:rsid w:val="00F10923"/>
    <w:rsid w:val="00F120F2"/>
    <w:rsid w:val="00F12C84"/>
    <w:rsid w:val="00F13F4D"/>
    <w:rsid w:val="00F1439B"/>
    <w:rsid w:val="00F14702"/>
    <w:rsid w:val="00F15A36"/>
    <w:rsid w:val="00F15C94"/>
    <w:rsid w:val="00F15EFE"/>
    <w:rsid w:val="00F20954"/>
    <w:rsid w:val="00F20A25"/>
    <w:rsid w:val="00F2118D"/>
    <w:rsid w:val="00F21876"/>
    <w:rsid w:val="00F22D3B"/>
    <w:rsid w:val="00F272A0"/>
    <w:rsid w:val="00F34F7B"/>
    <w:rsid w:val="00F41F7E"/>
    <w:rsid w:val="00F44F8D"/>
    <w:rsid w:val="00F46C83"/>
    <w:rsid w:val="00F477A2"/>
    <w:rsid w:val="00F500AC"/>
    <w:rsid w:val="00F550AA"/>
    <w:rsid w:val="00F5518A"/>
    <w:rsid w:val="00F60196"/>
    <w:rsid w:val="00F60C04"/>
    <w:rsid w:val="00F63C1C"/>
    <w:rsid w:val="00F678F5"/>
    <w:rsid w:val="00F67BBE"/>
    <w:rsid w:val="00F703CB"/>
    <w:rsid w:val="00F73BCB"/>
    <w:rsid w:val="00F73DDF"/>
    <w:rsid w:val="00F746A9"/>
    <w:rsid w:val="00F748E8"/>
    <w:rsid w:val="00F76B74"/>
    <w:rsid w:val="00F779B3"/>
    <w:rsid w:val="00F80B78"/>
    <w:rsid w:val="00F830BA"/>
    <w:rsid w:val="00F85D7F"/>
    <w:rsid w:val="00F8667C"/>
    <w:rsid w:val="00F87011"/>
    <w:rsid w:val="00FA53B2"/>
    <w:rsid w:val="00FA6B36"/>
    <w:rsid w:val="00FA707D"/>
    <w:rsid w:val="00FB024F"/>
    <w:rsid w:val="00FB089D"/>
    <w:rsid w:val="00FB16B6"/>
    <w:rsid w:val="00FB1880"/>
    <w:rsid w:val="00FB31D7"/>
    <w:rsid w:val="00FC1392"/>
    <w:rsid w:val="00FC2852"/>
    <w:rsid w:val="00FC3384"/>
    <w:rsid w:val="00FC3A68"/>
    <w:rsid w:val="00FC5535"/>
    <w:rsid w:val="00FC5E7A"/>
    <w:rsid w:val="00FC7E10"/>
    <w:rsid w:val="00FC7F9F"/>
    <w:rsid w:val="00FD0A20"/>
    <w:rsid w:val="00FD0DBA"/>
    <w:rsid w:val="00FD0EFF"/>
    <w:rsid w:val="00FD46C5"/>
    <w:rsid w:val="00FD6595"/>
    <w:rsid w:val="00FD6A47"/>
    <w:rsid w:val="00FE17A1"/>
    <w:rsid w:val="00FE491E"/>
    <w:rsid w:val="00FE4A01"/>
    <w:rsid w:val="00FE5690"/>
    <w:rsid w:val="00FE591F"/>
    <w:rsid w:val="00FE720C"/>
    <w:rsid w:val="00FE7EF9"/>
    <w:rsid w:val="00FF072A"/>
    <w:rsid w:val="00FF48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28659"/>
  <w15:docId w15:val="{41FA7818-A4D5-42CC-A20E-A5FEF6D0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28E6"/>
    <w:pPr>
      <w:pBdr>
        <w:top w:val="nil"/>
        <w:left w:val="nil"/>
        <w:bottom w:val="nil"/>
        <w:right w:val="nil"/>
        <w:between w:val="nil"/>
        <w:bar w:val="nil"/>
      </w:pBdr>
      <w:spacing w:after="0" w:line="240" w:lineRule="auto"/>
      <w:pPrChange w:id="0" w:author="SDS Consulting" w:date="2019-06-24T09:06:00Z">
        <w:pPr>
          <w:pBdr>
            <w:top w:val="nil"/>
            <w:left w:val="nil"/>
            <w:bottom w:val="nil"/>
            <w:right w:val="nil"/>
            <w:between w:val="nil"/>
            <w:bar w:val="nil"/>
          </w:pBdr>
        </w:pPr>
      </w:pPrChange>
    </w:pPr>
    <w:rPr>
      <w:rFonts w:ascii="Times New Roman" w:eastAsia="Arial Unicode MS" w:hAnsi="Times New Roman" w:cs="Times New Roman"/>
      <w:sz w:val="24"/>
      <w:szCs w:val="24"/>
      <w:bdr w:val="nil"/>
      <w:rPrChange w:id="0" w:author="SDS Consulting" w:date="2019-06-24T09:06:00Z">
        <w:rPr>
          <w:rFonts w:eastAsia="Arial Unicode MS"/>
          <w:sz w:val="24"/>
          <w:szCs w:val="24"/>
          <w:bdr w:val="nil"/>
          <w:lang w:val="en-US" w:eastAsia="en-US" w:bidi="ar-SA"/>
        </w:rPr>
      </w:rPrChange>
    </w:rPr>
  </w:style>
  <w:style w:type="paragraph" w:styleId="Titre1">
    <w:name w:val="heading 1"/>
    <w:basedOn w:val="Normal"/>
    <w:next w:val="Normal"/>
    <w:link w:val="Titre1Car"/>
    <w:pPr>
      <w:keepNext/>
      <w:keepLines/>
      <w:pBdr>
        <w:bar w:val="none" w:sz="0" w:color="auto"/>
      </w:pBdr>
      <w:spacing w:before="480" w:after="120" w:line="320" w:lineRule="exact"/>
      <w:jc w:val="both"/>
      <w:outlineLvl w:val="0"/>
      <w:pPrChange w:id="1" w:author="SDS Consulting" w:date="2019-06-24T09:06:00Z">
        <w:pPr>
          <w:pBdr>
            <w:top w:val="nil"/>
            <w:left w:val="nil"/>
            <w:bottom w:val="nil"/>
            <w:right w:val="nil"/>
            <w:between w:val="nil"/>
            <w:bar w:val="nil"/>
          </w:pBdr>
          <w:spacing w:before="320"/>
          <w:outlineLvl w:val="0"/>
        </w:pPr>
      </w:pPrChange>
    </w:pPr>
    <w:rPr>
      <w:rFonts w:ascii="Calibri" w:eastAsia="Calibri" w:hAnsi="Calibri" w:cs="Calibri"/>
      <w:b/>
      <w:color w:val="000000"/>
      <w:sz w:val="48"/>
      <w:szCs w:val="48"/>
      <w:bdr w:val="none" w:sz="0" w:space="0" w:color="auto"/>
      <w:lang w:val="fr-FR" w:eastAsia="en-GB"/>
      <w:rPrChange w:id="1" w:author="SDS Consulting" w:date="2019-06-24T09:06:00Z">
        <w:rPr>
          <w:rFonts w:ascii="Gill Sans MT" w:eastAsia="Arial Unicode MS" w:hAnsi="Gill Sans MT"/>
          <w:b/>
          <w:color w:val="44546A" w:themeColor="text2"/>
          <w:sz w:val="28"/>
          <w:szCs w:val="24"/>
          <w:bdr w:val="nil"/>
          <w:lang w:val="en-US" w:eastAsia="en-US" w:bidi="ar-SA"/>
        </w:rPr>
      </w:rPrChange>
    </w:rPr>
  </w:style>
  <w:style w:type="paragraph" w:styleId="Titre2">
    <w:name w:val="heading 2"/>
    <w:basedOn w:val="Normal"/>
    <w:next w:val="Normal"/>
    <w:link w:val="Titre2Car"/>
    <w:pPr>
      <w:keepNext/>
      <w:keepLines/>
      <w:pBdr>
        <w:bar w:val="none" w:sz="0" w:color="auto"/>
      </w:pBdr>
      <w:spacing w:before="360" w:after="80" w:line="320" w:lineRule="exact"/>
      <w:jc w:val="both"/>
      <w:outlineLvl w:val="1"/>
      <w:pPrChange w:id="2" w:author="SDS Consulting" w:date="2019-06-24T09:06:00Z">
        <w:pPr>
          <w:pBdr>
            <w:top w:val="nil"/>
            <w:left w:val="nil"/>
            <w:bottom w:val="nil"/>
            <w:right w:val="nil"/>
            <w:between w:val="nil"/>
            <w:bar w:val="nil"/>
          </w:pBdr>
          <w:outlineLvl w:val="1"/>
        </w:pPr>
      </w:pPrChange>
    </w:pPr>
    <w:rPr>
      <w:rFonts w:ascii="Calibri" w:eastAsia="Calibri" w:hAnsi="Calibri" w:cs="Calibri"/>
      <w:b/>
      <w:color w:val="000000"/>
      <w:sz w:val="36"/>
      <w:szCs w:val="36"/>
      <w:bdr w:val="none" w:sz="0" w:space="0" w:color="auto"/>
      <w:lang w:val="fr-FR" w:eastAsia="en-GB"/>
      <w:rPrChange w:id="2" w:author="SDS Consulting" w:date="2019-06-24T09:06:00Z">
        <w:rPr>
          <w:rFonts w:ascii="Gill Sans MT" w:eastAsia="Arial Unicode MS" w:hAnsi="Gill Sans MT"/>
          <w:b/>
          <w:color w:val="44546A" w:themeColor="text2"/>
          <w:sz w:val="28"/>
          <w:szCs w:val="24"/>
          <w:bdr w:val="nil"/>
          <w:lang w:val="en-US" w:eastAsia="en-US" w:bidi="ar-SA"/>
        </w:rPr>
      </w:rPrChange>
    </w:rPr>
  </w:style>
  <w:style w:type="paragraph" w:styleId="Titre3">
    <w:name w:val="heading 3"/>
    <w:basedOn w:val="Normal"/>
    <w:next w:val="Normal"/>
    <w:link w:val="Titre3Car"/>
    <w:pPr>
      <w:keepNext/>
      <w:keepLines/>
      <w:pBdr>
        <w:bar w:val="none" w:sz="0" w:color="auto"/>
      </w:pBdr>
      <w:spacing w:before="280" w:after="80" w:line="320" w:lineRule="exact"/>
      <w:jc w:val="both"/>
      <w:outlineLvl w:val="2"/>
      <w:pPrChange w:id="3" w:author="SDS Consulting" w:date="2019-06-24T09:06:00Z">
        <w:pPr>
          <w:keepNext/>
          <w:keepLines/>
          <w:pBdr>
            <w:top w:val="nil"/>
            <w:left w:val="nil"/>
            <w:bottom w:val="nil"/>
            <w:right w:val="nil"/>
            <w:between w:val="nil"/>
            <w:bar w:val="nil"/>
          </w:pBdr>
          <w:spacing w:before="200" w:line="256" w:lineRule="auto"/>
          <w:outlineLvl w:val="2"/>
        </w:pPr>
      </w:pPrChange>
    </w:pPr>
    <w:rPr>
      <w:rFonts w:ascii="Calibri" w:eastAsia="Calibri" w:hAnsi="Calibri" w:cs="Calibri"/>
      <w:b/>
      <w:color w:val="000000"/>
      <w:sz w:val="28"/>
      <w:szCs w:val="28"/>
      <w:bdr w:val="none" w:sz="0" w:space="0" w:color="auto"/>
      <w:lang w:val="fr-FR" w:eastAsia="en-GB"/>
      <w:rPrChange w:id="3" w:author="SDS Consulting" w:date="2019-06-24T09:06:00Z">
        <w:rPr>
          <w:rFonts w:asciiTheme="majorHAnsi" w:eastAsiaTheme="majorEastAsia" w:hAnsiTheme="majorHAnsi" w:cstheme="majorBidi"/>
          <w:b/>
          <w:bCs/>
          <w:color w:val="5B9BD5" w:themeColor="accent1"/>
          <w:sz w:val="24"/>
          <w:szCs w:val="24"/>
          <w:bdr w:val="nil"/>
          <w:lang w:val="en-US" w:eastAsia="en-US" w:bidi="ar-SA"/>
        </w:rPr>
      </w:rPrChange>
    </w:rPr>
  </w:style>
  <w:style w:type="paragraph" w:styleId="Titre4">
    <w:name w:val="heading 4"/>
    <w:basedOn w:val="Normal"/>
    <w:next w:val="Normal"/>
    <w:link w:val="Titre4Car"/>
    <w:rsid w:val="006D1491"/>
    <w:pPr>
      <w:keepNext/>
      <w:keepLines/>
      <w:pBdr>
        <w:bar w:val="none" w:sz="0" w:color="auto"/>
      </w:pBdr>
      <w:spacing w:before="240" w:after="40" w:line="320" w:lineRule="exact"/>
      <w:jc w:val="both"/>
      <w:outlineLvl w:val="3"/>
    </w:pPr>
    <w:rPr>
      <w:rFonts w:ascii="Calibri" w:eastAsia="Calibri" w:hAnsi="Calibri" w:cs="Calibri"/>
      <w:b/>
      <w:color w:val="000000"/>
      <w:bdr w:val="none" w:sz="0" w:space="0" w:color="auto"/>
      <w:lang w:val="fr-FR" w:eastAsia="en-GB"/>
    </w:rPr>
  </w:style>
  <w:style w:type="paragraph" w:styleId="Titre5">
    <w:name w:val="heading 5"/>
    <w:basedOn w:val="Normal"/>
    <w:next w:val="Normal"/>
    <w:link w:val="Titre5Car"/>
    <w:rsid w:val="006D1491"/>
    <w:pPr>
      <w:keepNext/>
      <w:keepLines/>
      <w:pBdr>
        <w:bar w:val="none" w:sz="0" w:color="auto"/>
      </w:pBdr>
      <w:spacing w:before="220" w:after="40" w:line="320" w:lineRule="exact"/>
      <w:jc w:val="both"/>
      <w:outlineLvl w:val="4"/>
    </w:pPr>
    <w:rPr>
      <w:rFonts w:ascii="Calibri" w:eastAsia="Calibri" w:hAnsi="Calibri" w:cs="Calibri"/>
      <w:b/>
      <w:color w:val="000000"/>
      <w:sz w:val="22"/>
      <w:szCs w:val="22"/>
      <w:bdr w:val="none" w:sz="0" w:space="0" w:color="auto"/>
      <w:lang w:val="fr-FR" w:eastAsia="en-GB"/>
    </w:rPr>
  </w:style>
  <w:style w:type="paragraph" w:styleId="Titre6">
    <w:name w:val="heading 6"/>
    <w:basedOn w:val="Normal"/>
    <w:next w:val="Normal"/>
    <w:link w:val="Titre6Car"/>
    <w:rsid w:val="006D1491"/>
    <w:pPr>
      <w:keepNext/>
      <w:keepLines/>
      <w:pBdr>
        <w:bar w:val="none" w:sz="0" w:color="auto"/>
      </w:pBdr>
      <w:spacing w:before="200" w:after="40" w:line="320" w:lineRule="exact"/>
      <w:jc w:val="both"/>
      <w:outlineLvl w:val="5"/>
    </w:pPr>
    <w:rPr>
      <w:rFonts w:ascii="Calibri" w:eastAsia="Calibri" w:hAnsi="Calibri" w:cs="Calibri"/>
      <w:b/>
      <w:color w:val="000000"/>
      <w:sz w:val="20"/>
      <w:szCs w:val="20"/>
      <w:bdr w:val="none" w:sz="0" w:space="0" w:color="auto"/>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2B3B"/>
    <w:pPr>
      <w:pBdr>
        <w:bar w:val="none" w:sz="0" w:color="auto"/>
      </w:pBdr>
      <w:tabs>
        <w:tab w:val="center" w:pos="4536"/>
        <w:tab w:val="right" w:pos="9072"/>
      </w:tabs>
      <w:spacing w:before="240"/>
      <w:jc w:val="both"/>
      <w:pPrChange w:id="4" w:author="SDS Consulting" w:date="2019-06-24T09:06:00Z">
        <w:pPr>
          <w:pBdr>
            <w:top w:val="nil"/>
            <w:left w:val="nil"/>
            <w:bottom w:val="nil"/>
            <w:right w:val="nil"/>
            <w:between w:val="nil"/>
            <w:bar w:val="nil"/>
          </w:pBdr>
          <w:tabs>
            <w:tab w:val="center" w:pos="4680"/>
            <w:tab w:val="right" w:pos="9360"/>
          </w:tabs>
        </w:pPr>
      </w:pPrChange>
    </w:pPr>
    <w:rPr>
      <w:rFonts w:ascii="Calibri" w:eastAsia="Calibri" w:hAnsi="Calibri" w:cs="Calibri"/>
      <w:color w:val="000000"/>
      <w:sz w:val="22"/>
      <w:szCs w:val="22"/>
      <w:bdr w:val="none" w:sz="0" w:space="0" w:color="auto"/>
      <w:lang w:val="fr-FR" w:eastAsia="en-GB"/>
      <w:rPrChange w:id="4" w:author="SDS Consulting" w:date="2019-06-24T09:06:00Z">
        <w:rPr>
          <w:rFonts w:eastAsia="Arial Unicode MS"/>
          <w:sz w:val="24"/>
          <w:szCs w:val="24"/>
          <w:bdr w:val="nil"/>
          <w:lang w:val="en-US" w:eastAsia="en-US" w:bidi="ar-SA"/>
        </w:rPr>
      </w:rPrChange>
    </w:rPr>
  </w:style>
  <w:style w:type="character" w:customStyle="1" w:styleId="En-tteCar">
    <w:name w:val="En-tête Car"/>
    <w:basedOn w:val="Policepardfaut"/>
    <w:link w:val="En-tte"/>
    <w:uiPriority w:val="99"/>
    <w:rsid w:val="00595B13"/>
    <w:rPr>
      <w:rFonts w:ascii="Calibri" w:eastAsia="Calibri" w:hAnsi="Calibri" w:cs="Calibri"/>
      <w:color w:val="000000"/>
      <w:lang w:val="fr-FR" w:eastAsia="en-GB"/>
    </w:rPr>
  </w:style>
  <w:style w:type="paragraph" w:styleId="Pieddepage">
    <w:name w:val="footer"/>
    <w:basedOn w:val="Normal"/>
    <w:link w:val="PieddepageCar"/>
    <w:uiPriority w:val="99"/>
    <w:unhideWhenUsed/>
    <w:rsid w:val="00152B3B"/>
    <w:pPr>
      <w:pBdr>
        <w:bar w:val="none" w:sz="0" w:color="auto"/>
      </w:pBdr>
      <w:tabs>
        <w:tab w:val="center" w:pos="4536"/>
        <w:tab w:val="right" w:pos="9072"/>
      </w:tabs>
      <w:spacing w:before="240"/>
      <w:jc w:val="both"/>
      <w:pPrChange w:id="5" w:author="SDS Consulting" w:date="2019-06-24T09:06:00Z">
        <w:pPr>
          <w:pBdr>
            <w:top w:val="nil"/>
            <w:left w:val="nil"/>
            <w:bottom w:val="nil"/>
            <w:right w:val="nil"/>
            <w:between w:val="nil"/>
            <w:bar w:val="nil"/>
          </w:pBdr>
          <w:tabs>
            <w:tab w:val="center" w:pos="4680"/>
            <w:tab w:val="right" w:pos="9360"/>
          </w:tabs>
        </w:pPr>
      </w:pPrChange>
    </w:pPr>
    <w:rPr>
      <w:rFonts w:ascii="Calibri" w:eastAsia="Calibri" w:hAnsi="Calibri" w:cs="Calibri"/>
      <w:color w:val="000000"/>
      <w:sz w:val="22"/>
      <w:szCs w:val="22"/>
      <w:bdr w:val="none" w:sz="0" w:space="0" w:color="auto"/>
      <w:lang w:val="fr-FR" w:eastAsia="en-GB"/>
      <w:rPrChange w:id="5" w:author="SDS Consulting" w:date="2019-06-24T09:06:00Z">
        <w:rPr>
          <w:rFonts w:eastAsia="Arial Unicode MS"/>
          <w:sz w:val="24"/>
          <w:szCs w:val="24"/>
          <w:bdr w:val="nil"/>
          <w:lang w:val="en-US" w:eastAsia="en-US" w:bidi="ar-SA"/>
        </w:rPr>
      </w:rPrChange>
    </w:rPr>
  </w:style>
  <w:style w:type="character" w:customStyle="1" w:styleId="PieddepageCar">
    <w:name w:val="Pied de page Car"/>
    <w:basedOn w:val="Policepardfaut"/>
    <w:link w:val="Pieddepage"/>
    <w:uiPriority w:val="99"/>
    <w:rsid w:val="00595B13"/>
    <w:rPr>
      <w:rFonts w:ascii="Calibri" w:eastAsia="Calibri" w:hAnsi="Calibri" w:cs="Calibri"/>
      <w:color w:val="000000"/>
      <w:lang w:val="fr-FR" w:eastAsia="en-GB"/>
    </w:rPr>
  </w:style>
  <w:style w:type="paragraph" w:styleId="Paragraphedeliste">
    <w:name w:val="List Paragraph"/>
    <w:basedOn w:val="Normal"/>
    <w:link w:val="ParagraphedelisteCar"/>
    <w:uiPriority w:val="34"/>
    <w:qFormat/>
    <w:rsid w:val="00595B13"/>
    <w:pPr>
      <w:spacing w:after="200" w:line="276" w:lineRule="auto"/>
      <w:ind w:left="720"/>
      <w:contextualSpacing/>
    </w:pPr>
    <w:rPr>
      <w:lang w:val="en-GB"/>
    </w:rPr>
  </w:style>
  <w:style w:type="character" w:styleId="Marquedecommentaire">
    <w:name w:val="annotation reference"/>
    <w:basedOn w:val="Policepardfaut"/>
    <w:uiPriority w:val="99"/>
    <w:semiHidden/>
    <w:unhideWhenUsed/>
    <w:rsid w:val="0006236B"/>
    <w:rPr>
      <w:sz w:val="16"/>
      <w:szCs w:val="16"/>
      <w:rPrChange w:id="6" w:author="SDS Consulting" w:date="2019-06-24T09:06:00Z">
        <w:rPr>
          <w:sz w:val="16"/>
          <w:szCs w:val="16"/>
        </w:rPr>
      </w:rPrChange>
    </w:rPr>
  </w:style>
  <w:style w:type="paragraph" w:styleId="Commentaire">
    <w:name w:val="annotation text"/>
    <w:basedOn w:val="Normal"/>
    <w:link w:val="CommentaireCar"/>
    <w:uiPriority w:val="99"/>
    <w:semiHidden/>
    <w:unhideWhenUsed/>
    <w:rsid w:val="0006236B"/>
    <w:pPr>
      <w:pBdr>
        <w:bar w:val="none" w:sz="0" w:color="auto"/>
      </w:pBdr>
      <w:spacing w:before="240" w:after="240"/>
      <w:jc w:val="both"/>
      <w:pPrChange w:id="7" w:author="SDS Consulting" w:date="2019-06-24T09:06:00Z">
        <w:pPr>
          <w:pBdr>
            <w:top w:val="nil"/>
            <w:left w:val="nil"/>
            <w:bottom w:val="nil"/>
            <w:right w:val="nil"/>
            <w:between w:val="nil"/>
            <w:bar w:val="nil"/>
          </w:pBdr>
          <w:spacing w:after="200"/>
        </w:pPr>
      </w:pPrChange>
    </w:pPr>
    <w:rPr>
      <w:rFonts w:ascii="Calibri" w:eastAsia="Calibri" w:hAnsi="Calibri" w:cs="Calibri"/>
      <w:color w:val="000000"/>
      <w:sz w:val="20"/>
      <w:szCs w:val="20"/>
      <w:bdr w:val="none" w:sz="0" w:space="0" w:color="auto"/>
      <w:lang w:val="fr-FR" w:eastAsia="en-GB"/>
      <w:rPrChange w:id="7" w:author="SDS Consulting" w:date="2019-06-24T09:06:00Z">
        <w:rPr>
          <w:rFonts w:eastAsia="Arial Unicode MS"/>
          <w:bdr w:val="nil"/>
          <w:lang w:val="en-GB" w:eastAsia="en-US" w:bidi="ar-SA"/>
        </w:rPr>
      </w:rPrChange>
    </w:rPr>
  </w:style>
  <w:style w:type="character" w:customStyle="1" w:styleId="CommentaireCar">
    <w:name w:val="Commentaire Car"/>
    <w:basedOn w:val="Policepardfaut"/>
    <w:link w:val="Commentaire"/>
    <w:uiPriority w:val="99"/>
    <w:rsid w:val="00595B13"/>
    <w:rPr>
      <w:rFonts w:ascii="Calibri" w:eastAsia="Calibri" w:hAnsi="Calibri" w:cs="Calibri"/>
      <w:color w:val="000000"/>
      <w:sz w:val="20"/>
      <w:szCs w:val="20"/>
      <w:lang w:val="fr-FR" w:eastAsia="en-GB"/>
    </w:rPr>
  </w:style>
  <w:style w:type="paragraph" w:styleId="PrformatHTML">
    <w:name w:val="HTML Preformatted"/>
    <w:basedOn w:val="Normal"/>
    <w:link w:val="PrformatHTMLCar"/>
    <w:uiPriority w:val="99"/>
    <w:unhideWhenUsed/>
    <w:rsid w:val="0059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595B13"/>
    <w:rPr>
      <w:rFonts w:ascii="Courier New" w:eastAsia="Times New Roman" w:hAnsi="Courier New" w:cs="Courier New"/>
      <w:sz w:val="20"/>
      <w:szCs w:val="20"/>
    </w:rPr>
  </w:style>
  <w:style w:type="paragraph" w:styleId="Textedebulles">
    <w:name w:val="Balloon Text"/>
    <w:basedOn w:val="Normal"/>
    <w:link w:val="TextedebullesCar"/>
    <w:uiPriority w:val="99"/>
    <w:semiHidden/>
    <w:unhideWhenUsed/>
    <w:rsid w:val="005C5355"/>
    <w:pPr>
      <w:pBdr>
        <w:bar w:val="none" w:sz="0" w:color="auto"/>
      </w:pBdr>
      <w:spacing w:before="240"/>
      <w:jc w:val="both"/>
      <w:pPrChange w:id="8" w:author="SDS Consulting" w:date="2019-06-24T09:06:00Z">
        <w:pPr>
          <w:pBdr>
            <w:top w:val="nil"/>
            <w:left w:val="nil"/>
            <w:bottom w:val="nil"/>
            <w:right w:val="nil"/>
            <w:between w:val="nil"/>
            <w:bar w:val="nil"/>
          </w:pBdr>
        </w:pPr>
      </w:pPrChange>
    </w:pPr>
    <w:rPr>
      <w:rFonts w:ascii="Segoe UI" w:eastAsia="Calibri" w:hAnsi="Segoe UI" w:cs="Segoe UI"/>
      <w:color w:val="000000"/>
      <w:sz w:val="18"/>
      <w:szCs w:val="18"/>
      <w:bdr w:val="none" w:sz="0" w:space="0" w:color="auto"/>
      <w:lang w:val="fr-FR" w:eastAsia="en-GB"/>
      <w:rPrChange w:id="8" w:author="SDS Consulting" w:date="2019-06-24T09:06:00Z">
        <w:rPr>
          <w:rFonts w:ascii="Segoe UI" w:eastAsia="Arial Unicode MS" w:hAnsi="Segoe UI" w:cs="Segoe UI"/>
          <w:sz w:val="18"/>
          <w:szCs w:val="18"/>
          <w:bdr w:val="nil"/>
          <w:lang w:val="en-US" w:eastAsia="en-US" w:bidi="ar-SA"/>
        </w:rPr>
      </w:rPrChange>
    </w:rPr>
  </w:style>
  <w:style w:type="character" w:customStyle="1" w:styleId="TextedebullesCar">
    <w:name w:val="Texte de bulles Car"/>
    <w:basedOn w:val="Policepardfaut"/>
    <w:link w:val="Textedebulles"/>
    <w:uiPriority w:val="99"/>
    <w:semiHidden/>
    <w:rsid w:val="00595B13"/>
    <w:rPr>
      <w:rFonts w:ascii="Segoe UI" w:eastAsia="Calibri" w:hAnsi="Segoe UI" w:cs="Segoe UI"/>
      <w:color w:val="000000"/>
      <w:sz w:val="18"/>
      <w:szCs w:val="18"/>
      <w:lang w:val="fr-FR" w:eastAsia="en-GB"/>
    </w:rPr>
  </w:style>
  <w:style w:type="paragraph" w:styleId="Objetducommentaire">
    <w:name w:val="annotation subject"/>
    <w:basedOn w:val="Commentaire"/>
    <w:next w:val="Commentaire"/>
    <w:link w:val="ObjetducommentaireCar"/>
    <w:uiPriority w:val="99"/>
    <w:semiHidden/>
    <w:unhideWhenUsed/>
    <w:rsid w:val="0006236B"/>
    <w:pPr>
      <w:pPrChange w:id="9" w:author="SDS Consulting" w:date="2019-06-24T09:06:00Z">
        <w:pPr>
          <w:pBdr>
            <w:top w:val="nil"/>
            <w:left w:val="nil"/>
            <w:bottom w:val="nil"/>
            <w:right w:val="nil"/>
            <w:between w:val="nil"/>
          </w:pBdr>
          <w:spacing w:before="240" w:after="160"/>
          <w:jc w:val="both"/>
        </w:pPr>
      </w:pPrChange>
    </w:pPr>
    <w:rPr>
      <w:b/>
      <w:bCs/>
      <w:rPrChange w:id="9" w:author="SDS Consulting" w:date="2019-06-24T09:06:00Z">
        <w:rPr>
          <w:rFonts w:ascii="Calibri" w:eastAsia="Calibri" w:hAnsi="Calibri" w:cs="Calibri"/>
          <w:b/>
          <w:bCs/>
          <w:color w:val="000000"/>
          <w:lang w:val="en-US" w:eastAsia="en-GB" w:bidi="ar-SA"/>
        </w:rPr>
      </w:rPrChange>
    </w:rPr>
  </w:style>
  <w:style w:type="character" w:customStyle="1" w:styleId="ObjetducommentaireCar">
    <w:name w:val="Objet du commentaire Car"/>
    <w:basedOn w:val="CommentaireCar"/>
    <w:link w:val="Objetducommentaire"/>
    <w:uiPriority w:val="99"/>
    <w:semiHidden/>
    <w:rsid w:val="009D41CD"/>
    <w:rPr>
      <w:rFonts w:ascii="Calibri" w:eastAsia="Calibri" w:hAnsi="Calibri" w:cs="Calibri"/>
      <w:b/>
      <w:bCs/>
      <w:color w:val="000000"/>
      <w:sz w:val="20"/>
      <w:szCs w:val="20"/>
      <w:lang w:val="fr-FR" w:eastAsia="en-GB"/>
    </w:rPr>
  </w:style>
  <w:style w:type="character" w:customStyle="1" w:styleId="Titre3Car">
    <w:name w:val="Titre 3 Car"/>
    <w:basedOn w:val="Policepardfaut"/>
    <w:link w:val="Titre3"/>
    <w:rsid w:val="0006793C"/>
    <w:rPr>
      <w:rFonts w:ascii="Calibri" w:eastAsia="Calibri" w:hAnsi="Calibri" w:cs="Calibri"/>
      <w:b/>
      <w:color w:val="000000"/>
      <w:sz w:val="28"/>
      <w:szCs w:val="28"/>
      <w:lang w:val="fr-FR" w:eastAsia="en-GB"/>
    </w:rPr>
  </w:style>
  <w:style w:type="character" w:styleId="Lienhypertexte">
    <w:name w:val="Hyperlink"/>
    <w:basedOn w:val="Policepardfaut"/>
    <w:uiPriority w:val="99"/>
    <w:unhideWhenUsed/>
    <w:rsid w:val="002C2FCB"/>
    <w:rPr>
      <w:color w:val="0563C1" w:themeColor="hyperlink"/>
      <w:u w:val="single"/>
    </w:rPr>
  </w:style>
  <w:style w:type="character" w:customStyle="1" w:styleId="ParagraphedelisteCar">
    <w:name w:val="Paragraphe de liste Car"/>
    <w:basedOn w:val="Policepardfaut"/>
    <w:link w:val="Paragraphedeliste"/>
    <w:uiPriority w:val="34"/>
    <w:locked/>
    <w:rsid w:val="002C2FCB"/>
    <w:rPr>
      <w:lang w:val="en-GB"/>
    </w:rPr>
  </w:style>
  <w:style w:type="character" w:customStyle="1" w:styleId="Titre1Car">
    <w:name w:val="Titre 1 Car"/>
    <w:basedOn w:val="Policepardfaut"/>
    <w:link w:val="Titre1"/>
    <w:rsid w:val="0075135B"/>
    <w:rPr>
      <w:rFonts w:ascii="Calibri" w:eastAsia="Calibri" w:hAnsi="Calibri" w:cs="Calibri"/>
      <w:b/>
      <w:color w:val="000000"/>
      <w:sz w:val="48"/>
      <w:szCs w:val="48"/>
      <w:lang w:val="fr-FR" w:eastAsia="en-GB"/>
    </w:rPr>
  </w:style>
  <w:style w:type="character" w:customStyle="1" w:styleId="Titre2Car">
    <w:name w:val="Titre 2 Car"/>
    <w:basedOn w:val="Policepardfaut"/>
    <w:link w:val="Titre2"/>
    <w:rsid w:val="006C0C08"/>
    <w:rPr>
      <w:rFonts w:ascii="Calibri" w:eastAsia="Calibri" w:hAnsi="Calibri" w:cs="Calibri"/>
      <w:b/>
      <w:color w:val="000000"/>
      <w:sz w:val="36"/>
      <w:szCs w:val="36"/>
      <w:lang w:val="fr-FR" w:eastAsia="en-GB"/>
    </w:rPr>
  </w:style>
  <w:style w:type="paragraph" w:styleId="Corpsdetexte">
    <w:name w:val="Body Text"/>
    <w:basedOn w:val="Normal"/>
    <w:link w:val="CorpsdetexteCar"/>
    <w:uiPriority w:val="1"/>
    <w:qFormat/>
    <w:rsid w:val="00AE3BE7"/>
    <w:pPr>
      <w:spacing w:after="220"/>
    </w:pPr>
    <w:rPr>
      <w:rFonts w:ascii="Calibri" w:eastAsia="Times New Roman" w:hAnsi="Calibri" w:cs="Calibri"/>
    </w:rPr>
  </w:style>
  <w:style w:type="character" w:customStyle="1" w:styleId="CorpsdetexteCar">
    <w:name w:val="Corps de texte Car"/>
    <w:basedOn w:val="Policepardfaut"/>
    <w:link w:val="Corpsdetexte"/>
    <w:uiPriority w:val="99"/>
    <w:rsid w:val="00AE3BE7"/>
    <w:rPr>
      <w:rFonts w:ascii="Calibri" w:eastAsia="Times New Roman" w:hAnsi="Calibri" w:cs="Calibri"/>
    </w:rPr>
  </w:style>
  <w:style w:type="table" w:styleId="Grilledutableau">
    <w:name w:val="Table Grid"/>
    <w:basedOn w:val="TableauNormal"/>
    <w:uiPriority w:val="39"/>
    <w:rsid w:val="00517244"/>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96676D"/>
  </w:style>
  <w:style w:type="paragraph" w:customStyle="1" w:styleId="Default">
    <w:name w:val="Default"/>
    <w:rsid w:val="00C078A1"/>
    <w:pPr>
      <w:autoSpaceDE w:val="0"/>
      <w:autoSpaceDN w:val="0"/>
      <w:adjustRightInd w:val="0"/>
      <w:spacing w:after="0" w:line="240" w:lineRule="auto"/>
    </w:pPr>
    <w:rPr>
      <w:rFonts w:ascii="Calibri" w:eastAsia="Calibri" w:hAnsi="Calibri" w:cs="Calibri"/>
      <w:color w:val="000000"/>
      <w:sz w:val="24"/>
      <w:szCs w:val="24"/>
      <w:lang w:val="fr-FR"/>
    </w:rPr>
  </w:style>
  <w:style w:type="paragraph" w:styleId="Rvision">
    <w:name w:val="Revision"/>
    <w:hidden/>
    <w:uiPriority w:val="99"/>
    <w:semiHidden/>
    <w:rsid w:val="0006236B"/>
    <w:pPr>
      <w:spacing w:before="240" w:after="0" w:line="240" w:lineRule="auto"/>
      <w:jc w:val="both"/>
      <w:pPrChange w:id="10" w:author="SDS Consulting" w:date="2019-06-24T09:06:00Z">
        <w:pPr/>
      </w:pPrChange>
    </w:pPr>
    <w:rPr>
      <w:rFonts w:ascii="Calibri" w:eastAsia="Calibri" w:hAnsi="Calibri" w:cs="Calibri"/>
      <w:color w:val="000000"/>
      <w:lang w:val="fr-FR" w:eastAsia="en-GB"/>
      <w:rPrChange w:id="10" w:author="SDS Consulting" w:date="2019-06-24T09:06:00Z">
        <w:rPr>
          <w:rFonts w:asciiTheme="minorHAnsi" w:eastAsiaTheme="minorHAnsi" w:hAnsiTheme="minorHAnsi" w:cstheme="minorBidi"/>
          <w:sz w:val="22"/>
          <w:szCs w:val="22"/>
          <w:lang w:val="en-US" w:eastAsia="en-US" w:bidi="ar-SA"/>
        </w:rPr>
      </w:rPrChange>
    </w:rPr>
  </w:style>
  <w:style w:type="character" w:styleId="Rfrenceple">
    <w:name w:val="Subtle Reference"/>
    <w:uiPriority w:val="31"/>
    <w:qFormat/>
    <w:rsid w:val="006D573A"/>
    <w:rPr>
      <w:rFonts w:ascii="Gill Sans MT" w:hAnsi="Gill Sans MT"/>
      <w:b w:val="0"/>
      <w:i w:val="0"/>
      <w:caps/>
      <w:smallCaps w:val="0"/>
      <w:color w:val="666666"/>
      <w:sz w:val="22"/>
      <w:szCs w:val="22"/>
      <w:lang w:val="en-US"/>
    </w:rPr>
  </w:style>
  <w:style w:type="paragraph" w:styleId="Textebrut">
    <w:name w:val="Plain Text"/>
    <w:basedOn w:val="Normal"/>
    <w:link w:val="TextebrutCar"/>
    <w:uiPriority w:val="99"/>
    <w:unhideWhenUsed/>
    <w:rsid w:val="00DA1D5B"/>
    <w:rPr>
      <w:rFonts w:ascii="Calibri" w:hAnsi="Calibri" w:cs="Consolas"/>
      <w:szCs w:val="21"/>
      <w:lang w:val="fr-FR"/>
    </w:rPr>
  </w:style>
  <w:style w:type="character" w:customStyle="1" w:styleId="TextebrutCar">
    <w:name w:val="Texte brut Car"/>
    <w:basedOn w:val="Policepardfaut"/>
    <w:link w:val="Textebrut"/>
    <w:uiPriority w:val="99"/>
    <w:rsid w:val="00DA1D5B"/>
    <w:rPr>
      <w:rFonts w:ascii="Calibri" w:hAnsi="Calibri" w:cs="Consolas"/>
      <w:szCs w:val="21"/>
      <w:lang w:val="fr-FR"/>
    </w:rPr>
  </w:style>
  <w:style w:type="paragraph" w:styleId="Sansinterligne">
    <w:name w:val="No Spacing"/>
    <w:uiPriority w:val="1"/>
    <w:qFormat/>
    <w:rsid w:val="00F477A2"/>
    <w:pPr>
      <w:spacing w:after="0" w:line="240" w:lineRule="auto"/>
    </w:pPr>
  </w:style>
  <w:style w:type="paragraph" w:styleId="Notedebasdepage">
    <w:name w:val="footnote text"/>
    <w:basedOn w:val="Normal"/>
    <w:link w:val="NotedebasdepageCar"/>
    <w:semiHidden/>
    <w:rsid w:val="002E7805"/>
    <w:rPr>
      <w:rFonts w:eastAsia="Times New Roman" w:cs="Angsana New"/>
      <w:sz w:val="20"/>
      <w:szCs w:val="20"/>
    </w:rPr>
  </w:style>
  <w:style w:type="character" w:customStyle="1" w:styleId="NotedebasdepageCar">
    <w:name w:val="Note de bas de page Car"/>
    <w:basedOn w:val="Policepardfaut"/>
    <w:link w:val="Notedebasdepage"/>
    <w:semiHidden/>
    <w:rsid w:val="002E7805"/>
    <w:rPr>
      <w:rFonts w:ascii="Times New Roman" w:eastAsia="Times New Roman" w:hAnsi="Times New Roman" w:cs="Angsana New"/>
      <w:sz w:val="20"/>
      <w:szCs w:val="20"/>
    </w:rPr>
  </w:style>
  <w:style w:type="character" w:styleId="Appelnotedebasdep">
    <w:name w:val="footnote reference"/>
    <w:uiPriority w:val="99"/>
    <w:semiHidden/>
    <w:rsid w:val="002E7805"/>
    <w:rPr>
      <w:vertAlign w:val="superscript"/>
    </w:rPr>
  </w:style>
  <w:style w:type="paragraph" w:styleId="Titre">
    <w:name w:val="Title"/>
    <w:basedOn w:val="Normal"/>
    <w:next w:val="Normal"/>
    <w:link w:val="TitreCar"/>
    <w:pPr>
      <w:keepNext/>
      <w:keepLines/>
      <w:pBdr>
        <w:bar w:val="none" w:sz="0" w:color="auto"/>
      </w:pBdr>
      <w:spacing w:before="480" w:after="120" w:line="320" w:lineRule="exact"/>
      <w:jc w:val="both"/>
      <w:pPrChange w:id="11" w:author="SDS Consulting" w:date="2019-06-24T09:06:00Z">
        <w:pPr>
          <w:keepNext/>
          <w:keepLines/>
          <w:pBdr>
            <w:top w:val="nil"/>
            <w:left w:val="nil"/>
            <w:bottom w:val="nil"/>
            <w:right w:val="nil"/>
            <w:between w:val="nil"/>
            <w:bar w:val="nil"/>
          </w:pBdr>
          <w:spacing w:after="60" w:line="276" w:lineRule="auto"/>
        </w:pPr>
      </w:pPrChange>
    </w:pPr>
    <w:rPr>
      <w:rFonts w:ascii="Calibri" w:eastAsia="Calibri" w:hAnsi="Calibri" w:cs="Calibri"/>
      <w:b/>
      <w:color w:val="000000"/>
      <w:sz w:val="72"/>
      <w:szCs w:val="72"/>
      <w:bdr w:val="none" w:sz="0" w:space="0" w:color="auto"/>
      <w:lang w:val="fr-FR" w:eastAsia="en-GB"/>
      <w:rPrChange w:id="11" w:author="SDS Consulting" w:date="2019-06-24T09:06:00Z">
        <w:rPr>
          <w:rFonts w:ascii="Arial" w:eastAsia="Arial" w:hAnsi="Arial" w:cs="Arial"/>
          <w:color w:val="000000"/>
          <w:sz w:val="52"/>
          <w:szCs w:val="52"/>
          <w:bdr w:val="nil"/>
          <w:lang w:val="en" w:eastAsia="en-US" w:bidi="ar-SA"/>
        </w:rPr>
      </w:rPrChange>
    </w:rPr>
  </w:style>
  <w:style w:type="character" w:customStyle="1" w:styleId="TitreCar">
    <w:name w:val="Titre Car"/>
    <w:basedOn w:val="Policepardfaut"/>
    <w:link w:val="Titre"/>
    <w:rsid w:val="00CA3541"/>
    <w:rPr>
      <w:rFonts w:ascii="Calibri" w:eastAsia="Calibri" w:hAnsi="Calibri" w:cs="Calibri"/>
      <w:b/>
      <w:color w:val="000000"/>
      <w:sz w:val="72"/>
      <w:szCs w:val="72"/>
      <w:lang w:val="fr-FR" w:eastAsia="en-GB"/>
    </w:rPr>
  </w:style>
  <w:style w:type="paragraph" w:styleId="NormalWeb">
    <w:name w:val="Normal (Web)"/>
    <w:basedOn w:val="Normal"/>
    <w:uiPriority w:val="99"/>
    <w:unhideWhenUsed/>
    <w:rsid w:val="0065044B"/>
    <w:pPr>
      <w:spacing w:before="100" w:beforeAutospacing="1" w:after="100" w:afterAutospacing="1"/>
    </w:pPr>
    <w:rPr>
      <w:rFonts w:eastAsia="Times New Roman"/>
    </w:rPr>
  </w:style>
  <w:style w:type="character" w:styleId="lev">
    <w:name w:val="Strong"/>
    <w:basedOn w:val="Policepardfaut"/>
    <w:uiPriority w:val="22"/>
    <w:qFormat/>
    <w:rsid w:val="0065044B"/>
    <w:rPr>
      <w:b/>
      <w:bCs/>
    </w:rPr>
  </w:style>
  <w:style w:type="paragraph" w:customStyle="1" w:styleId="Body">
    <w:name w:val="Body"/>
    <w:rsid w:val="001828E6"/>
    <w:pPr>
      <w:pBdr>
        <w:top w:val="nil"/>
        <w:left w:val="nil"/>
        <w:bottom w:val="nil"/>
        <w:right w:val="nil"/>
        <w:between w:val="nil"/>
        <w:bar w:val="nil"/>
      </w:pBdr>
      <w:spacing w:after="0" w:line="240" w:lineRule="auto"/>
      <w:pPrChange w:id="12" w:author="SDS Consulting" w:date="2019-06-24T09:06:00Z">
        <w:pPr>
          <w:pBdr>
            <w:top w:val="nil"/>
            <w:left w:val="nil"/>
            <w:bottom w:val="nil"/>
            <w:right w:val="nil"/>
            <w:between w:val="nil"/>
            <w:bar w:val="nil"/>
          </w:pBdr>
        </w:pPr>
      </w:pPrChange>
    </w:pPr>
    <w:rPr>
      <w:rFonts w:ascii="Helvetica" w:eastAsia="Arial Unicode MS" w:hAnsi="Helvetica" w:cs="Arial Unicode MS"/>
      <w:color w:val="000000"/>
      <w:bdr w:val="nil"/>
      <w:rPrChange w:id="12" w:author="SDS Consulting" w:date="2019-06-24T09:06:00Z">
        <w:rPr>
          <w:rFonts w:ascii="Helvetica" w:eastAsia="Arial Unicode MS" w:hAnsi="Helvetica" w:cs="Arial Unicode MS"/>
          <w:color w:val="000000"/>
          <w:sz w:val="22"/>
          <w:szCs w:val="22"/>
          <w:bdr w:val="nil"/>
          <w:lang w:val="en-US" w:eastAsia="en-US" w:bidi="ar-SA"/>
        </w:rPr>
      </w:rPrChange>
    </w:rPr>
  </w:style>
  <w:style w:type="paragraph" w:customStyle="1" w:styleId="BodyA">
    <w:name w:val="Body A"/>
    <w:rsid w:val="001828E6"/>
    <w:pPr>
      <w:pBdr>
        <w:top w:val="nil"/>
        <w:left w:val="nil"/>
        <w:bottom w:val="nil"/>
        <w:right w:val="nil"/>
        <w:between w:val="nil"/>
        <w:bar w:val="nil"/>
      </w:pBdr>
      <w:spacing w:line="276" w:lineRule="auto"/>
      <w:pPrChange w:id="13" w:author="SDS Consulting" w:date="2019-06-24T09:06:00Z">
        <w:pPr>
          <w:pBdr>
            <w:top w:val="nil"/>
            <w:left w:val="nil"/>
            <w:bottom w:val="nil"/>
            <w:right w:val="nil"/>
            <w:between w:val="nil"/>
            <w:bar w:val="nil"/>
          </w:pBdr>
          <w:spacing w:after="160" w:line="276" w:lineRule="auto"/>
        </w:pPr>
      </w:pPrChange>
    </w:pPr>
    <w:rPr>
      <w:rFonts w:ascii="Arial" w:eastAsia="Arial Unicode MS" w:hAnsi="Arial" w:cs="Arial Unicode MS"/>
      <w:color w:val="000000"/>
      <w:sz w:val="20"/>
      <w:szCs w:val="20"/>
      <w:u w:color="000000"/>
      <w:bdr w:val="nil"/>
      <w:rPrChange w:id="13" w:author="SDS Consulting" w:date="2019-06-24T09:06:00Z">
        <w:rPr>
          <w:rFonts w:ascii="Arial" w:eastAsia="Arial Unicode MS" w:hAnsi="Arial" w:cs="Arial Unicode MS"/>
          <w:color w:val="000000"/>
          <w:u w:color="000000"/>
          <w:bdr w:val="nil"/>
          <w:lang w:val="en-US" w:eastAsia="en-US" w:bidi="ar-SA"/>
        </w:rPr>
      </w:rPrChange>
    </w:rPr>
  </w:style>
  <w:style w:type="character" w:customStyle="1" w:styleId="Titre4Car">
    <w:name w:val="Titre 4 Car"/>
    <w:basedOn w:val="Policepardfaut"/>
    <w:link w:val="Titre4"/>
    <w:rsid w:val="006D1491"/>
    <w:rPr>
      <w:rFonts w:ascii="Calibri" w:eastAsia="Calibri" w:hAnsi="Calibri" w:cs="Calibri"/>
      <w:b/>
      <w:color w:val="000000"/>
      <w:sz w:val="24"/>
      <w:szCs w:val="24"/>
      <w:lang w:val="fr-FR" w:eastAsia="en-GB"/>
    </w:rPr>
  </w:style>
  <w:style w:type="character" w:customStyle="1" w:styleId="Titre5Car">
    <w:name w:val="Titre 5 Car"/>
    <w:basedOn w:val="Policepardfaut"/>
    <w:link w:val="Titre5"/>
    <w:rsid w:val="006D1491"/>
    <w:rPr>
      <w:rFonts w:ascii="Calibri" w:eastAsia="Calibri" w:hAnsi="Calibri" w:cs="Calibri"/>
      <w:b/>
      <w:color w:val="000000"/>
      <w:lang w:val="fr-FR" w:eastAsia="en-GB"/>
    </w:rPr>
  </w:style>
  <w:style w:type="character" w:customStyle="1" w:styleId="Titre6Car">
    <w:name w:val="Titre 6 Car"/>
    <w:basedOn w:val="Policepardfaut"/>
    <w:link w:val="Titre6"/>
    <w:rsid w:val="006D1491"/>
    <w:rPr>
      <w:rFonts w:ascii="Calibri" w:eastAsia="Calibri" w:hAnsi="Calibri" w:cs="Calibri"/>
      <w:b/>
      <w:color w:val="000000"/>
      <w:sz w:val="20"/>
      <w:szCs w:val="20"/>
      <w:lang w:val="fr-FR" w:eastAsia="en-GB"/>
    </w:rPr>
  </w:style>
  <w:style w:type="table" w:customStyle="1" w:styleId="TableNormal1">
    <w:name w:val="Table Normal1"/>
    <w:rsid w:val="006D1491"/>
    <w:pPr>
      <w:pBdr>
        <w:top w:val="nil"/>
        <w:left w:val="nil"/>
        <w:bottom w:val="nil"/>
        <w:right w:val="nil"/>
        <w:between w:val="nil"/>
      </w:pBdr>
      <w:spacing w:before="240" w:after="240" w:line="320" w:lineRule="exact"/>
      <w:jc w:val="both"/>
    </w:pPr>
    <w:rPr>
      <w:rFonts w:ascii="Calibri" w:eastAsia="Calibri" w:hAnsi="Calibri" w:cs="Calibri"/>
      <w:color w:val="000000"/>
      <w:lang w:val="fr-FR" w:eastAsia="en-GB"/>
    </w:rPr>
    <w:tblPr>
      <w:tblCellMar>
        <w:top w:w="0" w:type="dxa"/>
        <w:left w:w="0" w:type="dxa"/>
        <w:bottom w:w="0" w:type="dxa"/>
        <w:right w:w="0" w:type="dxa"/>
      </w:tblCellMar>
    </w:tblPr>
  </w:style>
  <w:style w:type="paragraph" w:styleId="Sous-titre">
    <w:name w:val="Subtitle"/>
    <w:basedOn w:val="Normal"/>
    <w:next w:val="Normal"/>
    <w:link w:val="Sous-titreCar"/>
    <w:rsid w:val="006D1491"/>
    <w:pPr>
      <w:keepNext/>
      <w:keepLines/>
      <w:pBdr>
        <w:bar w:val="none" w:sz="0" w:color="auto"/>
      </w:pBdr>
      <w:spacing w:before="360" w:after="80" w:line="320" w:lineRule="exact"/>
      <w:jc w:val="both"/>
    </w:pPr>
    <w:rPr>
      <w:rFonts w:ascii="Georgia" w:eastAsia="Georgia" w:hAnsi="Georgia" w:cs="Georgia"/>
      <w:i/>
      <w:color w:val="666666"/>
      <w:sz w:val="48"/>
      <w:szCs w:val="48"/>
      <w:bdr w:val="none" w:sz="0" w:space="0" w:color="auto"/>
      <w:lang w:val="fr-FR" w:eastAsia="en-GB"/>
    </w:rPr>
  </w:style>
  <w:style w:type="character" w:customStyle="1" w:styleId="Sous-titreCar">
    <w:name w:val="Sous-titre Car"/>
    <w:basedOn w:val="Policepardfaut"/>
    <w:link w:val="Sous-titre"/>
    <w:rsid w:val="006D1491"/>
    <w:rPr>
      <w:rFonts w:ascii="Georgia" w:eastAsia="Georgia" w:hAnsi="Georgia" w:cs="Georgia"/>
      <w:i/>
      <w:color w:val="666666"/>
      <w:sz w:val="48"/>
      <w:szCs w:val="48"/>
      <w:lang w:val="fr-FR" w:eastAsia="en-GB"/>
    </w:rPr>
  </w:style>
  <w:style w:type="paragraph" w:customStyle="1" w:styleId="Fiche-Normal">
    <w:name w:val="Fiche-Normal"/>
    <w:basedOn w:val="Normal"/>
    <w:link w:val="Fiche-NormalCar"/>
    <w:qFormat/>
    <w:rsid w:val="006D1491"/>
    <w:pPr>
      <w:pBdr>
        <w:bar w:val="none" w:sz="0" w:color="auto"/>
      </w:pBdr>
      <w:spacing w:before="240" w:after="240" w:line="320" w:lineRule="exact"/>
      <w:ind w:left="57" w:right="57"/>
      <w:jc w:val="both"/>
    </w:pPr>
    <w:rPr>
      <w:rFonts w:ascii="Arial" w:eastAsia="Arial" w:hAnsi="Arial" w:cs="Arial"/>
      <w:color w:val="000000"/>
      <w:bdr w:val="none" w:sz="0" w:space="0" w:color="auto"/>
      <w:lang w:val="fr-FR" w:eastAsia="en-GB"/>
    </w:rPr>
  </w:style>
  <w:style w:type="paragraph" w:customStyle="1" w:styleId="Fiche-Normal-Titre-Objectifs">
    <w:name w:val="Fiche-Normal-Titre-Objectifs"/>
    <w:basedOn w:val="Fiche-Normal"/>
    <w:link w:val="Fiche-Normal-Titre-ObjectifsCar"/>
    <w:qFormat/>
    <w:rsid w:val="006D1491"/>
    <w:rPr>
      <w:b/>
      <w:i/>
    </w:rPr>
  </w:style>
  <w:style w:type="character" w:customStyle="1" w:styleId="Fiche-NormalCar">
    <w:name w:val="Fiche-Normal Car"/>
    <w:basedOn w:val="Policepardfaut"/>
    <w:link w:val="Fiche-Normal"/>
    <w:rsid w:val="006D1491"/>
    <w:rPr>
      <w:rFonts w:ascii="Arial" w:eastAsia="Arial" w:hAnsi="Arial" w:cs="Arial"/>
      <w:color w:val="000000"/>
      <w:sz w:val="24"/>
      <w:szCs w:val="24"/>
      <w:lang w:val="fr-FR" w:eastAsia="en-GB"/>
    </w:rPr>
  </w:style>
  <w:style w:type="paragraph" w:customStyle="1" w:styleId="Fiche-Normal-">
    <w:name w:val="Fiche-Normal-§"/>
    <w:basedOn w:val="Fiche-Normal"/>
    <w:link w:val="Fiche-Normal-Car"/>
    <w:qFormat/>
    <w:rsid w:val="000475B5"/>
    <w:pPr>
      <w:numPr>
        <w:numId w:val="23"/>
      </w:numPr>
      <w:ind w:left="426"/>
      <w:pPrChange w:id="14" w:author="SDS Consulting" w:date="2019-06-24T09:06:00Z">
        <w:pPr>
          <w:numPr>
            <w:numId w:val="23"/>
          </w:numPr>
          <w:pBdr>
            <w:top w:val="nil"/>
            <w:left w:val="nil"/>
            <w:bottom w:val="nil"/>
            <w:right w:val="nil"/>
            <w:between w:val="nil"/>
          </w:pBdr>
          <w:spacing w:before="240" w:after="240" w:line="320" w:lineRule="exact"/>
          <w:ind w:left="777" w:right="57" w:hanging="360"/>
          <w:jc w:val="both"/>
        </w:pPr>
      </w:pPrChange>
    </w:pPr>
    <w:rPr>
      <w:rPrChange w:id="14" w:author="SDS Consulting" w:date="2019-06-24T09:06: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6D1491"/>
    <w:rPr>
      <w:rFonts w:ascii="Arial" w:eastAsia="Arial" w:hAnsi="Arial" w:cs="Arial"/>
      <w:b/>
      <w:i/>
      <w:color w:val="000000"/>
      <w:sz w:val="24"/>
      <w:szCs w:val="24"/>
      <w:lang w:val="fr-FR" w:eastAsia="en-GB"/>
    </w:rPr>
  </w:style>
  <w:style w:type="character" w:customStyle="1" w:styleId="Fiche-Normal-Car">
    <w:name w:val="Fiche-Normal-§ Car"/>
    <w:basedOn w:val="Fiche-NormalCar"/>
    <w:link w:val="Fiche-Normal-"/>
    <w:rsid w:val="006D1491"/>
    <w:rPr>
      <w:rFonts w:ascii="Arial" w:eastAsia="Arial" w:hAnsi="Arial" w:cs="Arial"/>
      <w:color w:val="000000"/>
      <w:sz w:val="24"/>
      <w:szCs w:val="24"/>
      <w:lang w:val="fr-FR" w:eastAsia="en-GB"/>
    </w:rPr>
  </w:style>
  <w:style w:type="paragraph" w:customStyle="1" w:styleId="Fiche-Normal-GrandTitre">
    <w:name w:val="Fiche-Normal-Grand Titre"/>
    <w:basedOn w:val="Fiche-Normal"/>
    <w:link w:val="Fiche-Normal-GrandTitreCar"/>
    <w:qFormat/>
    <w:rsid w:val="006D1491"/>
    <w:pPr>
      <w:spacing w:before="360" w:after="360"/>
      <w:jc w:val="center"/>
    </w:pPr>
    <w:rPr>
      <w:b/>
      <w:sz w:val="32"/>
    </w:rPr>
  </w:style>
  <w:style w:type="character" w:customStyle="1" w:styleId="Fiche-Normal-GrandTitreCar">
    <w:name w:val="Fiche-Normal-Grand Titre Car"/>
    <w:basedOn w:val="Fiche-NormalCar"/>
    <w:link w:val="Fiche-Normal-GrandTitre"/>
    <w:rsid w:val="006D1491"/>
    <w:rPr>
      <w:rFonts w:ascii="Arial" w:eastAsia="Arial" w:hAnsi="Arial" w:cs="Arial"/>
      <w:b/>
      <w:color w:val="000000"/>
      <w:sz w:val="32"/>
      <w:szCs w:val="24"/>
      <w:lang w:val="fr-FR" w:eastAsia="en-GB"/>
    </w:rPr>
  </w:style>
  <w:style w:type="table" w:customStyle="1" w:styleId="Grilledutableau1">
    <w:name w:val="Grille du tableau1"/>
    <w:basedOn w:val="TableauNormal"/>
    <w:next w:val="Grilledutableau"/>
    <w:uiPriority w:val="39"/>
    <w:rsid w:val="006D1491"/>
    <w:pPr>
      <w:spacing w:before="240" w:after="0" w:line="240" w:lineRule="auto"/>
      <w:jc w:val="both"/>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496">
      <w:bodyDiv w:val="1"/>
      <w:marLeft w:val="0"/>
      <w:marRight w:val="0"/>
      <w:marTop w:val="0"/>
      <w:marBottom w:val="0"/>
      <w:divBdr>
        <w:top w:val="none" w:sz="0" w:space="0" w:color="auto"/>
        <w:left w:val="none" w:sz="0" w:space="0" w:color="auto"/>
        <w:bottom w:val="none" w:sz="0" w:space="0" w:color="auto"/>
        <w:right w:val="none" w:sz="0" w:space="0" w:color="auto"/>
      </w:divBdr>
    </w:div>
    <w:div w:id="47531902">
      <w:bodyDiv w:val="1"/>
      <w:marLeft w:val="0"/>
      <w:marRight w:val="0"/>
      <w:marTop w:val="0"/>
      <w:marBottom w:val="0"/>
      <w:divBdr>
        <w:top w:val="none" w:sz="0" w:space="0" w:color="auto"/>
        <w:left w:val="none" w:sz="0" w:space="0" w:color="auto"/>
        <w:bottom w:val="none" w:sz="0" w:space="0" w:color="auto"/>
        <w:right w:val="none" w:sz="0" w:space="0" w:color="auto"/>
      </w:divBdr>
    </w:div>
    <w:div w:id="83840333">
      <w:bodyDiv w:val="1"/>
      <w:marLeft w:val="0"/>
      <w:marRight w:val="0"/>
      <w:marTop w:val="0"/>
      <w:marBottom w:val="0"/>
      <w:divBdr>
        <w:top w:val="none" w:sz="0" w:space="0" w:color="auto"/>
        <w:left w:val="none" w:sz="0" w:space="0" w:color="auto"/>
        <w:bottom w:val="none" w:sz="0" w:space="0" w:color="auto"/>
        <w:right w:val="none" w:sz="0" w:space="0" w:color="auto"/>
      </w:divBdr>
    </w:div>
    <w:div w:id="119610341">
      <w:bodyDiv w:val="1"/>
      <w:marLeft w:val="0"/>
      <w:marRight w:val="0"/>
      <w:marTop w:val="0"/>
      <w:marBottom w:val="0"/>
      <w:divBdr>
        <w:top w:val="none" w:sz="0" w:space="0" w:color="auto"/>
        <w:left w:val="none" w:sz="0" w:space="0" w:color="auto"/>
        <w:bottom w:val="none" w:sz="0" w:space="0" w:color="auto"/>
        <w:right w:val="none" w:sz="0" w:space="0" w:color="auto"/>
      </w:divBdr>
    </w:div>
    <w:div w:id="141120249">
      <w:bodyDiv w:val="1"/>
      <w:marLeft w:val="0"/>
      <w:marRight w:val="0"/>
      <w:marTop w:val="0"/>
      <w:marBottom w:val="0"/>
      <w:divBdr>
        <w:top w:val="none" w:sz="0" w:space="0" w:color="auto"/>
        <w:left w:val="none" w:sz="0" w:space="0" w:color="auto"/>
        <w:bottom w:val="none" w:sz="0" w:space="0" w:color="auto"/>
        <w:right w:val="none" w:sz="0" w:space="0" w:color="auto"/>
      </w:divBdr>
    </w:div>
    <w:div w:id="153766360">
      <w:bodyDiv w:val="1"/>
      <w:marLeft w:val="0"/>
      <w:marRight w:val="0"/>
      <w:marTop w:val="0"/>
      <w:marBottom w:val="0"/>
      <w:divBdr>
        <w:top w:val="none" w:sz="0" w:space="0" w:color="auto"/>
        <w:left w:val="none" w:sz="0" w:space="0" w:color="auto"/>
        <w:bottom w:val="none" w:sz="0" w:space="0" w:color="auto"/>
        <w:right w:val="none" w:sz="0" w:space="0" w:color="auto"/>
      </w:divBdr>
    </w:div>
    <w:div w:id="193035871">
      <w:bodyDiv w:val="1"/>
      <w:marLeft w:val="0"/>
      <w:marRight w:val="0"/>
      <w:marTop w:val="0"/>
      <w:marBottom w:val="0"/>
      <w:divBdr>
        <w:top w:val="none" w:sz="0" w:space="0" w:color="auto"/>
        <w:left w:val="none" w:sz="0" w:space="0" w:color="auto"/>
        <w:bottom w:val="none" w:sz="0" w:space="0" w:color="auto"/>
        <w:right w:val="none" w:sz="0" w:space="0" w:color="auto"/>
      </w:divBdr>
    </w:div>
    <w:div w:id="217253520">
      <w:bodyDiv w:val="1"/>
      <w:marLeft w:val="0"/>
      <w:marRight w:val="0"/>
      <w:marTop w:val="0"/>
      <w:marBottom w:val="0"/>
      <w:divBdr>
        <w:top w:val="none" w:sz="0" w:space="0" w:color="auto"/>
        <w:left w:val="none" w:sz="0" w:space="0" w:color="auto"/>
        <w:bottom w:val="none" w:sz="0" w:space="0" w:color="auto"/>
        <w:right w:val="none" w:sz="0" w:space="0" w:color="auto"/>
      </w:divBdr>
    </w:div>
    <w:div w:id="315693062">
      <w:bodyDiv w:val="1"/>
      <w:marLeft w:val="0"/>
      <w:marRight w:val="0"/>
      <w:marTop w:val="0"/>
      <w:marBottom w:val="0"/>
      <w:divBdr>
        <w:top w:val="none" w:sz="0" w:space="0" w:color="auto"/>
        <w:left w:val="none" w:sz="0" w:space="0" w:color="auto"/>
        <w:bottom w:val="none" w:sz="0" w:space="0" w:color="auto"/>
        <w:right w:val="none" w:sz="0" w:space="0" w:color="auto"/>
      </w:divBdr>
    </w:div>
    <w:div w:id="343477994">
      <w:bodyDiv w:val="1"/>
      <w:marLeft w:val="0"/>
      <w:marRight w:val="0"/>
      <w:marTop w:val="0"/>
      <w:marBottom w:val="0"/>
      <w:divBdr>
        <w:top w:val="none" w:sz="0" w:space="0" w:color="auto"/>
        <w:left w:val="none" w:sz="0" w:space="0" w:color="auto"/>
        <w:bottom w:val="none" w:sz="0" w:space="0" w:color="auto"/>
        <w:right w:val="none" w:sz="0" w:space="0" w:color="auto"/>
      </w:divBdr>
    </w:div>
    <w:div w:id="439377687">
      <w:bodyDiv w:val="1"/>
      <w:marLeft w:val="0"/>
      <w:marRight w:val="0"/>
      <w:marTop w:val="0"/>
      <w:marBottom w:val="0"/>
      <w:divBdr>
        <w:top w:val="none" w:sz="0" w:space="0" w:color="auto"/>
        <w:left w:val="none" w:sz="0" w:space="0" w:color="auto"/>
        <w:bottom w:val="none" w:sz="0" w:space="0" w:color="auto"/>
        <w:right w:val="none" w:sz="0" w:space="0" w:color="auto"/>
      </w:divBdr>
    </w:div>
    <w:div w:id="520897973">
      <w:bodyDiv w:val="1"/>
      <w:marLeft w:val="0"/>
      <w:marRight w:val="0"/>
      <w:marTop w:val="0"/>
      <w:marBottom w:val="0"/>
      <w:divBdr>
        <w:top w:val="none" w:sz="0" w:space="0" w:color="auto"/>
        <w:left w:val="none" w:sz="0" w:space="0" w:color="auto"/>
        <w:bottom w:val="none" w:sz="0" w:space="0" w:color="auto"/>
        <w:right w:val="none" w:sz="0" w:space="0" w:color="auto"/>
      </w:divBdr>
    </w:div>
    <w:div w:id="563878157">
      <w:bodyDiv w:val="1"/>
      <w:marLeft w:val="0"/>
      <w:marRight w:val="0"/>
      <w:marTop w:val="0"/>
      <w:marBottom w:val="0"/>
      <w:divBdr>
        <w:top w:val="none" w:sz="0" w:space="0" w:color="auto"/>
        <w:left w:val="none" w:sz="0" w:space="0" w:color="auto"/>
        <w:bottom w:val="none" w:sz="0" w:space="0" w:color="auto"/>
        <w:right w:val="none" w:sz="0" w:space="0" w:color="auto"/>
      </w:divBdr>
    </w:div>
    <w:div w:id="594483806">
      <w:bodyDiv w:val="1"/>
      <w:marLeft w:val="0"/>
      <w:marRight w:val="0"/>
      <w:marTop w:val="0"/>
      <w:marBottom w:val="0"/>
      <w:divBdr>
        <w:top w:val="none" w:sz="0" w:space="0" w:color="auto"/>
        <w:left w:val="none" w:sz="0" w:space="0" w:color="auto"/>
        <w:bottom w:val="none" w:sz="0" w:space="0" w:color="auto"/>
        <w:right w:val="none" w:sz="0" w:space="0" w:color="auto"/>
      </w:divBdr>
    </w:div>
    <w:div w:id="603995388">
      <w:bodyDiv w:val="1"/>
      <w:marLeft w:val="0"/>
      <w:marRight w:val="0"/>
      <w:marTop w:val="0"/>
      <w:marBottom w:val="0"/>
      <w:divBdr>
        <w:top w:val="none" w:sz="0" w:space="0" w:color="auto"/>
        <w:left w:val="none" w:sz="0" w:space="0" w:color="auto"/>
        <w:bottom w:val="none" w:sz="0" w:space="0" w:color="auto"/>
        <w:right w:val="none" w:sz="0" w:space="0" w:color="auto"/>
      </w:divBdr>
    </w:div>
    <w:div w:id="624236268">
      <w:bodyDiv w:val="1"/>
      <w:marLeft w:val="0"/>
      <w:marRight w:val="0"/>
      <w:marTop w:val="0"/>
      <w:marBottom w:val="0"/>
      <w:divBdr>
        <w:top w:val="none" w:sz="0" w:space="0" w:color="auto"/>
        <w:left w:val="none" w:sz="0" w:space="0" w:color="auto"/>
        <w:bottom w:val="none" w:sz="0" w:space="0" w:color="auto"/>
        <w:right w:val="none" w:sz="0" w:space="0" w:color="auto"/>
      </w:divBdr>
    </w:div>
    <w:div w:id="633828727">
      <w:bodyDiv w:val="1"/>
      <w:marLeft w:val="0"/>
      <w:marRight w:val="0"/>
      <w:marTop w:val="0"/>
      <w:marBottom w:val="0"/>
      <w:divBdr>
        <w:top w:val="none" w:sz="0" w:space="0" w:color="auto"/>
        <w:left w:val="none" w:sz="0" w:space="0" w:color="auto"/>
        <w:bottom w:val="none" w:sz="0" w:space="0" w:color="auto"/>
        <w:right w:val="none" w:sz="0" w:space="0" w:color="auto"/>
      </w:divBdr>
    </w:div>
    <w:div w:id="643660915">
      <w:bodyDiv w:val="1"/>
      <w:marLeft w:val="0"/>
      <w:marRight w:val="0"/>
      <w:marTop w:val="0"/>
      <w:marBottom w:val="0"/>
      <w:divBdr>
        <w:top w:val="none" w:sz="0" w:space="0" w:color="auto"/>
        <w:left w:val="none" w:sz="0" w:space="0" w:color="auto"/>
        <w:bottom w:val="none" w:sz="0" w:space="0" w:color="auto"/>
        <w:right w:val="none" w:sz="0" w:space="0" w:color="auto"/>
      </w:divBdr>
    </w:div>
    <w:div w:id="772866107">
      <w:bodyDiv w:val="1"/>
      <w:marLeft w:val="0"/>
      <w:marRight w:val="0"/>
      <w:marTop w:val="0"/>
      <w:marBottom w:val="0"/>
      <w:divBdr>
        <w:top w:val="none" w:sz="0" w:space="0" w:color="auto"/>
        <w:left w:val="none" w:sz="0" w:space="0" w:color="auto"/>
        <w:bottom w:val="none" w:sz="0" w:space="0" w:color="auto"/>
        <w:right w:val="none" w:sz="0" w:space="0" w:color="auto"/>
      </w:divBdr>
    </w:div>
    <w:div w:id="801070156">
      <w:bodyDiv w:val="1"/>
      <w:marLeft w:val="0"/>
      <w:marRight w:val="0"/>
      <w:marTop w:val="0"/>
      <w:marBottom w:val="0"/>
      <w:divBdr>
        <w:top w:val="none" w:sz="0" w:space="0" w:color="auto"/>
        <w:left w:val="none" w:sz="0" w:space="0" w:color="auto"/>
        <w:bottom w:val="none" w:sz="0" w:space="0" w:color="auto"/>
        <w:right w:val="none" w:sz="0" w:space="0" w:color="auto"/>
      </w:divBdr>
    </w:div>
    <w:div w:id="833497232">
      <w:bodyDiv w:val="1"/>
      <w:marLeft w:val="0"/>
      <w:marRight w:val="0"/>
      <w:marTop w:val="0"/>
      <w:marBottom w:val="0"/>
      <w:divBdr>
        <w:top w:val="none" w:sz="0" w:space="0" w:color="auto"/>
        <w:left w:val="none" w:sz="0" w:space="0" w:color="auto"/>
        <w:bottom w:val="none" w:sz="0" w:space="0" w:color="auto"/>
        <w:right w:val="none" w:sz="0" w:space="0" w:color="auto"/>
      </w:divBdr>
    </w:div>
    <w:div w:id="913860452">
      <w:bodyDiv w:val="1"/>
      <w:marLeft w:val="0"/>
      <w:marRight w:val="0"/>
      <w:marTop w:val="0"/>
      <w:marBottom w:val="0"/>
      <w:divBdr>
        <w:top w:val="none" w:sz="0" w:space="0" w:color="auto"/>
        <w:left w:val="none" w:sz="0" w:space="0" w:color="auto"/>
        <w:bottom w:val="none" w:sz="0" w:space="0" w:color="auto"/>
        <w:right w:val="none" w:sz="0" w:space="0" w:color="auto"/>
      </w:divBdr>
    </w:div>
    <w:div w:id="926769494">
      <w:bodyDiv w:val="1"/>
      <w:marLeft w:val="0"/>
      <w:marRight w:val="0"/>
      <w:marTop w:val="0"/>
      <w:marBottom w:val="0"/>
      <w:divBdr>
        <w:top w:val="none" w:sz="0" w:space="0" w:color="auto"/>
        <w:left w:val="none" w:sz="0" w:space="0" w:color="auto"/>
        <w:bottom w:val="none" w:sz="0" w:space="0" w:color="auto"/>
        <w:right w:val="none" w:sz="0" w:space="0" w:color="auto"/>
      </w:divBdr>
    </w:div>
    <w:div w:id="1117257941">
      <w:bodyDiv w:val="1"/>
      <w:marLeft w:val="0"/>
      <w:marRight w:val="0"/>
      <w:marTop w:val="0"/>
      <w:marBottom w:val="0"/>
      <w:divBdr>
        <w:top w:val="none" w:sz="0" w:space="0" w:color="auto"/>
        <w:left w:val="none" w:sz="0" w:space="0" w:color="auto"/>
        <w:bottom w:val="none" w:sz="0" w:space="0" w:color="auto"/>
        <w:right w:val="none" w:sz="0" w:space="0" w:color="auto"/>
      </w:divBdr>
    </w:div>
    <w:div w:id="1146582755">
      <w:bodyDiv w:val="1"/>
      <w:marLeft w:val="0"/>
      <w:marRight w:val="0"/>
      <w:marTop w:val="0"/>
      <w:marBottom w:val="0"/>
      <w:divBdr>
        <w:top w:val="none" w:sz="0" w:space="0" w:color="auto"/>
        <w:left w:val="none" w:sz="0" w:space="0" w:color="auto"/>
        <w:bottom w:val="none" w:sz="0" w:space="0" w:color="auto"/>
        <w:right w:val="none" w:sz="0" w:space="0" w:color="auto"/>
      </w:divBdr>
    </w:div>
    <w:div w:id="1150906010">
      <w:bodyDiv w:val="1"/>
      <w:marLeft w:val="0"/>
      <w:marRight w:val="0"/>
      <w:marTop w:val="0"/>
      <w:marBottom w:val="0"/>
      <w:divBdr>
        <w:top w:val="none" w:sz="0" w:space="0" w:color="auto"/>
        <w:left w:val="none" w:sz="0" w:space="0" w:color="auto"/>
        <w:bottom w:val="none" w:sz="0" w:space="0" w:color="auto"/>
        <w:right w:val="none" w:sz="0" w:space="0" w:color="auto"/>
      </w:divBdr>
      <w:divsChild>
        <w:div w:id="1379158426">
          <w:marLeft w:val="1886"/>
          <w:marRight w:val="0"/>
          <w:marTop w:val="0"/>
          <w:marBottom w:val="0"/>
          <w:divBdr>
            <w:top w:val="none" w:sz="0" w:space="0" w:color="auto"/>
            <w:left w:val="none" w:sz="0" w:space="0" w:color="auto"/>
            <w:bottom w:val="none" w:sz="0" w:space="0" w:color="auto"/>
            <w:right w:val="none" w:sz="0" w:space="0" w:color="auto"/>
          </w:divBdr>
        </w:div>
      </w:divsChild>
    </w:div>
    <w:div w:id="1185824881">
      <w:bodyDiv w:val="1"/>
      <w:marLeft w:val="0"/>
      <w:marRight w:val="0"/>
      <w:marTop w:val="0"/>
      <w:marBottom w:val="0"/>
      <w:divBdr>
        <w:top w:val="none" w:sz="0" w:space="0" w:color="auto"/>
        <w:left w:val="none" w:sz="0" w:space="0" w:color="auto"/>
        <w:bottom w:val="none" w:sz="0" w:space="0" w:color="auto"/>
        <w:right w:val="none" w:sz="0" w:space="0" w:color="auto"/>
      </w:divBdr>
    </w:div>
    <w:div w:id="1262375646">
      <w:bodyDiv w:val="1"/>
      <w:marLeft w:val="0"/>
      <w:marRight w:val="0"/>
      <w:marTop w:val="0"/>
      <w:marBottom w:val="0"/>
      <w:divBdr>
        <w:top w:val="none" w:sz="0" w:space="0" w:color="auto"/>
        <w:left w:val="none" w:sz="0" w:space="0" w:color="auto"/>
        <w:bottom w:val="none" w:sz="0" w:space="0" w:color="auto"/>
        <w:right w:val="none" w:sz="0" w:space="0" w:color="auto"/>
      </w:divBdr>
    </w:div>
    <w:div w:id="1402482408">
      <w:bodyDiv w:val="1"/>
      <w:marLeft w:val="0"/>
      <w:marRight w:val="0"/>
      <w:marTop w:val="0"/>
      <w:marBottom w:val="0"/>
      <w:divBdr>
        <w:top w:val="none" w:sz="0" w:space="0" w:color="auto"/>
        <w:left w:val="none" w:sz="0" w:space="0" w:color="auto"/>
        <w:bottom w:val="none" w:sz="0" w:space="0" w:color="auto"/>
        <w:right w:val="none" w:sz="0" w:space="0" w:color="auto"/>
      </w:divBdr>
    </w:div>
    <w:div w:id="1415279026">
      <w:bodyDiv w:val="1"/>
      <w:marLeft w:val="0"/>
      <w:marRight w:val="0"/>
      <w:marTop w:val="0"/>
      <w:marBottom w:val="0"/>
      <w:divBdr>
        <w:top w:val="none" w:sz="0" w:space="0" w:color="auto"/>
        <w:left w:val="none" w:sz="0" w:space="0" w:color="auto"/>
        <w:bottom w:val="none" w:sz="0" w:space="0" w:color="auto"/>
        <w:right w:val="none" w:sz="0" w:space="0" w:color="auto"/>
      </w:divBdr>
    </w:div>
    <w:div w:id="1417285160">
      <w:bodyDiv w:val="1"/>
      <w:marLeft w:val="0"/>
      <w:marRight w:val="0"/>
      <w:marTop w:val="0"/>
      <w:marBottom w:val="0"/>
      <w:divBdr>
        <w:top w:val="none" w:sz="0" w:space="0" w:color="auto"/>
        <w:left w:val="none" w:sz="0" w:space="0" w:color="auto"/>
        <w:bottom w:val="none" w:sz="0" w:space="0" w:color="auto"/>
        <w:right w:val="none" w:sz="0" w:space="0" w:color="auto"/>
      </w:divBdr>
    </w:div>
    <w:div w:id="1469936799">
      <w:bodyDiv w:val="1"/>
      <w:marLeft w:val="0"/>
      <w:marRight w:val="0"/>
      <w:marTop w:val="0"/>
      <w:marBottom w:val="0"/>
      <w:divBdr>
        <w:top w:val="none" w:sz="0" w:space="0" w:color="auto"/>
        <w:left w:val="none" w:sz="0" w:space="0" w:color="auto"/>
        <w:bottom w:val="none" w:sz="0" w:space="0" w:color="auto"/>
        <w:right w:val="none" w:sz="0" w:space="0" w:color="auto"/>
      </w:divBdr>
    </w:div>
    <w:div w:id="1558543606">
      <w:bodyDiv w:val="1"/>
      <w:marLeft w:val="0"/>
      <w:marRight w:val="0"/>
      <w:marTop w:val="0"/>
      <w:marBottom w:val="0"/>
      <w:divBdr>
        <w:top w:val="none" w:sz="0" w:space="0" w:color="auto"/>
        <w:left w:val="none" w:sz="0" w:space="0" w:color="auto"/>
        <w:bottom w:val="none" w:sz="0" w:space="0" w:color="auto"/>
        <w:right w:val="none" w:sz="0" w:space="0" w:color="auto"/>
      </w:divBdr>
      <w:divsChild>
        <w:div w:id="2033069942">
          <w:marLeft w:val="1886"/>
          <w:marRight w:val="0"/>
          <w:marTop w:val="0"/>
          <w:marBottom w:val="0"/>
          <w:divBdr>
            <w:top w:val="none" w:sz="0" w:space="0" w:color="auto"/>
            <w:left w:val="none" w:sz="0" w:space="0" w:color="auto"/>
            <w:bottom w:val="none" w:sz="0" w:space="0" w:color="auto"/>
            <w:right w:val="none" w:sz="0" w:space="0" w:color="auto"/>
          </w:divBdr>
        </w:div>
      </w:divsChild>
    </w:div>
    <w:div w:id="1608808091">
      <w:bodyDiv w:val="1"/>
      <w:marLeft w:val="0"/>
      <w:marRight w:val="0"/>
      <w:marTop w:val="0"/>
      <w:marBottom w:val="0"/>
      <w:divBdr>
        <w:top w:val="none" w:sz="0" w:space="0" w:color="auto"/>
        <w:left w:val="none" w:sz="0" w:space="0" w:color="auto"/>
        <w:bottom w:val="none" w:sz="0" w:space="0" w:color="auto"/>
        <w:right w:val="none" w:sz="0" w:space="0" w:color="auto"/>
      </w:divBdr>
    </w:div>
    <w:div w:id="1612860684">
      <w:bodyDiv w:val="1"/>
      <w:marLeft w:val="0"/>
      <w:marRight w:val="0"/>
      <w:marTop w:val="0"/>
      <w:marBottom w:val="0"/>
      <w:divBdr>
        <w:top w:val="none" w:sz="0" w:space="0" w:color="auto"/>
        <w:left w:val="none" w:sz="0" w:space="0" w:color="auto"/>
        <w:bottom w:val="none" w:sz="0" w:space="0" w:color="auto"/>
        <w:right w:val="none" w:sz="0" w:space="0" w:color="auto"/>
      </w:divBdr>
    </w:div>
    <w:div w:id="1635402090">
      <w:bodyDiv w:val="1"/>
      <w:marLeft w:val="0"/>
      <w:marRight w:val="0"/>
      <w:marTop w:val="0"/>
      <w:marBottom w:val="0"/>
      <w:divBdr>
        <w:top w:val="none" w:sz="0" w:space="0" w:color="auto"/>
        <w:left w:val="none" w:sz="0" w:space="0" w:color="auto"/>
        <w:bottom w:val="none" w:sz="0" w:space="0" w:color="auto"/>
        <w:right w:val="none" w:sz="0" w:space="0" w:color="auto"/>
      </w:divBdr>
    </w:div>
    <w:div w:id="1667704128">
      <w:bodyDiv w:val="1"/>
      <w:marLeft w:val="0"/>
      <w:marRight w:val="0"/>
      <w:marTop w:val="0"/>
      <w:marBottom w:val="0"/>
      <w:divBdr>
        <w:top w:val="none" w:sz="0" w:space="0" w:color="auto"/>
        <w:left w:val="none" w:sz="0" w:space="0" w:color="auto"/>
        <w:bottom w:val="none" w:sz="0" w:space="0" w:color="auto"/>
        <w:right w:val="none" w:sz="0" w:space="0" w:color="auto"/>
      </w:divBdr>
    </w:div>
    <w:div w:id="1690831924">
      <w:bodyDiv w:val="1"/>
      <w:marLeft w:val="0"/>
      <w:marRight w:val="0"/>
      <w:marTop w:val="0"/>
      <w:marBottom w:val="0"/>
      <w:divBdr>
        <w:top w:val="none" w:sz="0" w:space="0" w:color="auto"/>
        <w:left w:val="none" w:sz="0" w:space="0" w:color="auto"/>
        <w:bottom w:val="none" w:sz="0" w:space="0" w:color="auto"/>
        <w:right w:val="none" w:sz="0" w:space="0" w:color="auto"/>
      </w:divBdr>
      <w:divsChild>
        <w:div w:id="1771244154">
          <w:marLeft w:val="1886"/>
          <w:marRight w:val="0"/>
          <w:marTop w:val="0"/>
          <w:marBottom w:val="0"/>
          <w:divBdr>
            <w:top w:val="none" w:sz="0" w:space="0" w:color="auto"/>
            <w:left w:val="none" w:sz="0" w:space="0" w:color="auto"/>
            <w:bottom w:val="none" w:sz="0" w:space="0" w:color="auto"/>
            <w:right w:val="none" w:sz="0" w:space="0" w:color="auto"/>
          </w:divBdr>
        </w:div>
      </w:divsChild>
    </w:div>
    <w:div w:id="1767118197">
      <w:bodyDiv w:val="1"/>
      <w:marLeft w:val="0"/>
      <w:marRight w:val="0"/>
      <w:marTop w:val="0"/>
      <w:marBottom w:val="0"/>
      <w:divBdr>
        <w:top w:val="none" w:sz="0" w:space="0" w:color="auto"/>
        <w:left w:val="none" w:sz="0" w:space="0" w:color="auto"/>
        <w:bottom w:val="none" w:sz="0" w:space="0" w:color="auto"/>
        <w:right w:val="none" w:sz="0" w:space="0" w:color="auto"/>
      </w:divBdr>
      <w:divsChild>
        <w:div w:id="84376454">
          <w:marLeft w:val="1166"/>
          <w:marRight w:val="0"/>
          <w:marTop w:val="0"/>
          <w:marBottom w:val="0"/>
          <w:divBdr>
            <w:top w:val="none" w:sz="0" w:space="0" w:color="auto"/>
            <w:left w:val="none" w:sz="0" w:space="0" w:color="auto"/>
            <w:bottom w:val="none" w:sz="0" w:space="0" w:color="auto"/>
            <w:right w:val="none" w:sz="0" w:space="0" w:color="auto"/>
          </w:divBdr>
        </w:div>
      </w:divsChild>
    </w:div>
    <w:div w:id="1838037182">
      <w:bodyDiv w:val="1"/>
      <w:marLeft w:val="0"/>
      <w:marRight w:val="0"/>
      <w:marTop w:val="0"/>
      <w:marBottom w:val="0"/>
      <w:divBdr>
        <w:top w:val="none" w:sz="0" w:space="0" w:color="auto"/>
        <w:left w:val="none" w:sz="0" w:space="0" w:color="auto"/>
        <w:bottom w:val="none" w:sz="0" w:space="0" w:color="auto"/>
        <w:right w:val="none" w:sz="0" w:space="0" w:color="auto"/>
      </w:divBdr>
    </w:div>
    <w:div w:id="1860924167">
      <w:bodyDiv w:val="1"/>
      <w:marLeft w:val="0"/>
      <w:marRight w:val="0"/>
      <w:marTop w:val="0"/>
      <w:marBottom w:val="0"/>
      <w:divBdr>
        <w:top w:val="none" w:sz="0" w:space="0" w:color="auto"/>
        <w:left w:val="none" w:sz="0" w:space="0" w:color="auto"/>
        <w:bottom w:val="none" w:sz="0" w:space="0" w:color="auto"/>
        <w:right w:val="none" w:sz="0" w:space="0" w:color="auto"/>
      </w:divBdr>
    </w:div>
    <w:div w:id="1872109666">
      <w:bodyDiv w:val="1"/>
      <w:marLeft w:val="0"/>
      <w:marRight w:val="0"/>
      <w:marTop w:val="0"/>
      <w:marBottom w:val="0"/>
      <w:divBdr>
        <w:top w:val="none" w:sz="0" w:space="0" w:color="auto"/>
        <w:left w:val="none" w:sz="0" w:space="0" w:color="auto"/>
        <w:bottom w:val="none" w:sz="0" w:space="0" w:color="auto"/>
        <w:right w:val="none" w:sz="0" w:space="0" w:color="auto"/>
      </w:divBdr>
    </w:div>
    <w:div w:id="1876652874">
      <w:bodyDiv w:val="1"/>
      <w:marLeft w:val="0"/>
      <w:marRight w:val="0"/>
      <w:marTop w:val="0"/>
      <w:marBottom w:val="0"/>
      <w:divBdr>
        <w:top w:val="none" w:sz="0" w:space="0" w:color="auto"/>
        <w:left w:val="none" w:sz="0" w:space="0" w:color="auto"/>
        <w:bottom w:val="none" w:sz="0" w:space="0" w:color="auto"/>
        <w:right w:val="none" w:sz="0" w:space="0" w:color="auto"/>
      </w:divBdr>
    </w:div>
    <w:div w:id="1902406786">
      <w:bodyDiv w:val="1"/>
      <w:marLeft w:val="0"/>
      <w:marRight w:val="0"/>
      <w:marTop w:val="0"/>
      <w:marBottom w:val="0"/>
      <w:divBdr>
        <w:top w:val="none" w:sz="0" w:space="0" w:color="auto"/>
        <w:left w:val="none" w:sz="0" w:space="0" w:color="auto"/>
        <w:bottom w:val="none" w:sz="0" w:space="0" w:color="auto"/>
        <w:right w:val="none" w:sz="0" w:space="0" w:color="auto"/>
      </w:divBdr>
    </w:div>
    <w:div w:id="1954820414">
      <w:bodyDiv w:val="1"/>
      <w:marLeft w:val="0"/>
      <w:marRight w:val="0"/>
      <w:marTop w:val="0"/>
      <w:marBottom w:val="0"/>
      <w:divBdr>
        <w:top w:val="none" w:sz="0" w:space="0" w:color="auto"/>
        <w:left w:val="none" w:sz="0" w:space="0" w:color="auto"/>
        <w:bottom w:val="none" w:sz="0" w:space="0" w:color="auto"/>
        <w:right w:val="none" w:sz="0" w:space="0" w:color="auto"/>
      </w:divBdr>
    </w:div>
    <w:div w:id="1982152196">
      <w:bodyDiv w:val="1"/>
      <w:marLeft w:val="0"/>
      <w:marRight w:val="0"/>
      <w:marTop w:val="0"/>
      <w:marBottom w:val="0"/>
      <w:divBdr>
        <w:top w:val="none" w:sz="0" w:space="0" w:color="auto"/>
        <w:left w:val="none" w:sz="0" w:space="0" w:color="auto"/>
        <w:bottom w:val="none" w:sz="0" w:space="0" w:color="auto"/>
        <w:right w:val="none" w:sz="0" w:space="0" w:color="auto"/>
      </w:divBdr>
    </w:div>
    <w:div w:id="1998805215">
      <w:bodyDiv w:val="1"/>
      <w:marLeft w:val="0"/>
      <w:marRight w:val="0"/>
      <w:marTop w:val="0"/>
      <w:marBottom w:val="0"/>
      <w:divBdr>
        <w:top w:val="none" w:sz="0" w:space="0" w:color="auto"/>
        <w:left w:val="none" w:sz="0" w:space="0" w:color="auto"/>
        <w:bottom w:val="none" w:sz="0" w:space="0" w:color="auto"/>
        <w:right w:val="none" w:sz="0" w:space="0" w:color="auto"/>
      </w:divBdr>
    </w:div>
    <w:div w:id="2076005090">
      <w:bodyDiv w:val="1"/>
      <w:marLeft w:val="0"/>
      <w:marRight w:val="0"/>
      <w:marTop w:val="0"/>
      <w:marBottom w:val="0"/>
      <w:divBdr>
        <w:top w:val="none" w:sz="0" w:space="0" w:color="auto"/>
        <w:left w:val="none" w:sz="0" w:space="0" w:color="auto"/>
        <w:bottom w:val="none" w:sz="0" w:space="0" w:color="auto"/>
        <w:right w:val="none" w:sz="0" w:space="0" w:color="auto"/>
      </w:divBdr>
    </w:div>
    <w:div w:id="2083676508">
      <w:bodyDiv w:val="1"/>
      <w:marLeft w:val="0"/>
      <w:marRight w:val="0"/>
      <w:marTop w:val="0"/>
      <w:marBottom w:val="0"/>
      <w:divBdr>
        <w:top w:val="none" w:sz="0" w:space="0" w:color="auto"/>
        <w:left w:val="none" w:sz="0" w:space="0" w:color="auto"/>
        <w:bottom w:val="none" w:sz="0" w:space="0" w:color="auto"/>
        <w:right w:val="none" w:sz="0" w:space="0" w:color="auto"/>
      </w:divBdr>
    </w:div>
    <w:div w:id="2108034888">
      <w:bodyDiv w:val="1"/>
      <w:marLeft w:val="0"/>
      <w:marRight w:val="0"/>
      <w:marTop w:val="0"/>
      <w:marBottom w:val="0"/>
      <w:divBdr>
        <w:top w:val="none" w:sz="0" w:space="0" w:color="auto"/>
        <w:left w:val="none" w:sz="0" w:space="0" w:color="auto"/>
        <w:bottom w:val="none" w:sz="0" w:space="0" w:color="auto"/>
        <w:right w:val="none" w:sz="0" w:space="0" w:color="auto"/>
      </w:divBdr>
    </w:div>
    <w:div w:id="2109231778">
      <w:bodyDiv w:val="1"/>
      <w:marLeft w:val="0"/>
      <w:marRight w:val="0"/>
      <w:marTop w:val="0"/>
      <w:marBottom w:val="0"/>
      <w:divBdr>
        <w:top w:val="none" w:sz="0" w:space="0" w:color="auto"/>
        <w:left w:val="none" w:sz="0" w:space="0" w:color="auto"/>
        <w:bottom w:val="none" w:sz="0" w:space="0" w:color="auto"/>
        <w:right w:val="none" w:sz="0" w:space="0" w:color="auto"/>
      </w:divBdr>
      <w:divsChild>
        <w:div w:id="19279461">
          <w:marLeft w:val="1166"/>
          <w:marRight w:val="0"/>
          <w:marTop w:val="0"/>
          <w:marBottom w:val="0"/>
          <w:divBdr>
            <w:top w:val="none" w:sz="0" w:space="0" w:color="auto"/>
            <w:left w:val="none" w:sz="0" w:space="0" w:color="auto"/>
            <w:bottom w:val="none" w:sz="0" w:space="0" w:color="auto"/>
            <w:right w:val="none" w:sz="0" w:space="0" w:color="auto"/>
          </w:divBdr>
        </w:div>
      </w:divsChild>
    </w:div>
    <w:div w:id="2111199989">
      <w:bodyDiv w:val="1"/>
      <w:marLeft w:val="0"/>
      <w:marRight w:val="0"/>
      <w:marTop w:val="0"/>
      <w:marBottom w:val="0"/>
      <w:divBdr>
        <w:top w:val="none" w:sz="0" w:space="0" w:color="auto"/>
        <w:left w:val="none" w:sz="0" w:space="0" w:color="auto"/>
        <w:bottom w:val="none" w:sz="0" w:space="0" w:color="auto"/>
        <w:right w:val="none" w:sz="0" w:space="0" w:color="auto"/>
      </w:divBdr>
    </w:div>
    <w:div w:id="21154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61475-E67A-4C75-8C77-1EA8C946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504</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Sloan</dc:creator>
  <cp:lastModifiedBy>SD</cp:lastModifiedBy>
  <cp:revision>3</cp:revision>
  <dcterms:created xsi:type="dcterms:W3CDTF">2018-07-12T22:47:00Z</dcterms:created>
  <dcterms:modified xsi:type="dcterms:W3CDTF">2019-07-18T15:45:00Z</dcterms:modified>
</cp:coreProperties>
</file>